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6C" w:rsidRDefault="00DC417E">
      <w:pPr>
        <w:pStyle w:val="Cmsor1"/>
      </w:pPr>
      <w:bookmarkStart w:id="0" w:name="_GoBack"/>
      <w:bookmarkEnd w:id="0"/>
      <w:r>
        <w:t>Dráma és színház</w:t>
      </w:r>
    </w:p>
    <w:p w:rsidR="00F6056C" w:rsidRDefault="00DC417E">
      <w:pPr>
        <w:rPr>
          <w:lang w:eastAsia="hu-HU"/>
        </w:rPr>
      </w:pPr>
      <w:r>
        <w:t xml:space="preserve">A dráma és színház tanítása olyan művészeti és művészetpedagógiai tevékenység, amelynek célja az élményeken keresztül történő megértés, valamint a kommunikáció, a kooperáció, a kreativitás fejlesztése, az összetartozás érzésének erősítése. </w:t>
      </w:r>
      <w:r>
        <w:rPr>
          <w:lang w:eastAsia="hu-HU"/>
        </w:rPr>
        <w:t xml:space="preserve">A dráma és </w:t>
      </w:r>
      <w:r>
        <w:t>színház</w:t>
      </w:r>
      <w:r>
        <w:rPr>
          <w:lang w:eastAsia="hu-HU"/>
        </w:rPr>
        <w:t xml:space="preserve"> kreatív folyamata szolgálja a tanulók ön- és társismeretének gazdagodását, segíti az oldottabb és könnyebb kapcsolatépítést és kapcsolatfenntartást.</w:t>
      </w:r>
    </w:p>
    <w:p w:rsidR="00F6056C" w:rsidRDefault="00DC417E">
      <w:pPr>
        <w:rPr>
          <w:lang w:eastAsia="hu-HU"/>
        </w:rPr>
      </w:pPr>
      <w:r>
        <w:rPr>
          <w:lang w:eastAsia="hu-HU"/>
        </w:rPr>
        <w:t>A tanulói tevékenységek a gondolatok és érzelmek kifejezését, ezzel együtt különböző drámai és színházi kifejezési formák megismerését, alkalmazásuk elsajátítását és értelmezését szolgálják. A dramatikus tevékenység gyakorlása és tanulása hozzájárul az önazonosság erősítéséhez és a nemzeti, helyi vagy nemzetiségi közösségi tudat kialakításához.</w:t>
      </w:r>
    </w:p>
    <w:p w:rsidR="00F6056C" w:rsidRDefault="00DC417E">
      <w:r>
        <w:t>A dráma és színház tevékenységformáival való</w:t>
      </w:r>
      <w:r w:rsidR="00C57BB6">
        <w:t xml:space="preserve"> – a Nemzeti alaptanterv magyar nyelv és irodalom tantárgyra vonatkozó szemléletéhez igazodó – </w:t>
      </w:r>
      <w:r>
        <w:t>személyes találkozás révén a művészeti ág nyelve a tanulók sajátjává válik, és mindezek eredményeként kialakul bennük a művészettel élés, az értő befogadóvá válás alapvető igénye.</w:t>
      </w:r>
    </w:p>
    <w:p w:rsidR="00F6056C" w:rsidRDefault="00DC417E">
      <w:r>
        <w:t>A dráma és színház tevékenységei nagy szerepet játszanak a Nemzeti alaptantervben megfogalmazott valamennyi kompetencia fejlesztésében.</w:t>
      </w:r>
    </w:p>
    <w:p w:rsidR="00F6056C" w:rsidRDefault="00DC417E">
      <w:pPr>
        <w:rPr>
          <w:color w:val="000000"/>
        </w:rPr>
      </w:pPr>
      <w:r>
        <w:rPr>
          <w:color w:val="000000"/>
          <w:highlight w:val="white"/>
        </w:rPr>
        <w:t>Fejleszti a tanulás kompetenciáit, mert a tanuláshoz kapcsolódó sikeresség megélt élményként jelenik meg, mely más tárgyak tanulásához is pozitív megerősítést ad.</w:t>
      </w:r>
    </w:p>
    <w:p w:rsidR="00F6056C" w:rsidRDefault="00DC417E">
      <w:pPr>
        <w:rPr>
          <w:iCs/>
          <w:color w:val="000000"/>
        </w:rPr>
      </w:pPr>
      <w:r>
        <w:rPr>
          <w:color w:val="000000"/>
        </w:rPr>
        <w:t xml:space="preserve">Fejleszti a kommunikációs kompetenciákat, mert a </w:t>
      </w:r>
      <w:r>
        <w:t>dráma és színház keretei között sokféle önkifejezési forma (verbális, vokális, nonverbális) alkalmazására és gyakorlására van lehetőség, ami a kommunikációs lehetőségek körét a megszokotthoz képest erőteljesen kitágítja.</w:t>
      </w:r>
      <w:r>
        <w:rPr>
          <w:color w:val="000000"/>
          <w:highlight w:val="white"/>
        </w:rPr>
        <w:t xml:space="preserve"> A kommunikáció folyamatában a tanulók nyitottan, érzékenyen és kritikusan viszonyulnak mások véleményéhez, illetve </w:t>
      </w:r>
      <w:r>
        <w:rPr>
          <w:iCs/>
          <w:color w:val="000000"/>
          <w:highlight w:val="white"/>
        </w:rPr>
        <w:t>konstruktív párbeszéd folytatására törekednek.</w:t>
      </w:r>
    </w:p>
    <w:p w:rsidR="00F6056C" w:rsidRDefault="00DC417E">
      <w:pPr>
        <w:rPr>
          <w:color w:val="000000"/>
        </w:rPr>
      </w:pPr>
      <w:r>
        <w:rPr>
          <w:iCs/>
          <w:color w:val="000000"/>
        </w:rPr>
        <w:t>Fejleszti a digitális kompetenciákat, hiszen</w:t>
      </w:r>
      <w:r>
        <w:rPr>
          <w:color w:val="000000"/>
        </w:rPr>
        <w:t xml:space="preserve"> a tanulók kezében lévő digitális eszközök a hétköznapi kommunikáció mindennapos eszközei, melyeket konkrét vagy szimbolikus tartalommal gyakran alkalmaznak kortárs élethelyzetekben. Emellett a dramatikus tevékenységek során a tanulók azonosítják </w:t>
      </w:r>
      <w:r>
        <w:rPr>
          <w:color w:val="000000"/>
          <w:highlight w:val="white"/>
        </w:rPr>
        <w:t>a digitális környezet kínálta lehetőségeket és veszélyeket</w:t>
      </w:r>
      <w:r>
        <w:rPr>
          <w:color w:val="000000"/>
        </w:rPr>
        <w:t xml:space="preserve"> is, </w:t>
      </w:r>
      <w:r>
        <w:rPr>
          <w:color w:val="000000"/>
          <w:highlight w:val="white"/>
        </w:rPr>
        <w:t>érvényesen foglalkozhatnak a magánszféra, a személyes adatok és a digitális identitás meglétével vagy hiányával, veszélyeztetésével vagy biztonságával</w:t>
      </w:r>
      <w:r>
        <w:rPr>
          <w:color w:val="000000"/>
        </w:rPr>
        <w:t>.</w:t>
      </w:r>
    </w:p>
    <w:p w:rsidR="00F6056C" w:rsidRPr="00C57BB6" w:rsidRDefault="00DC417E">
      <w:pPr>
        <w:rPr>
          <w:color w:val="000000"/>
          <w:highlight w:val="white"/>
        </w:rPr>
      </w:pPr>
      <w:r>
        <w:rPr>
          <w:color w:val="000000"/>
          <w:highlight w:val="white"/>
        </w:rPr>
        <w:t>Fejleszti a</w:t>
      </w:r>
      <w:r w:rsidR="00F86140">
        <w:rPr>
          <w:color w:val="000000"/>
          <w:highlight w:val="white"/>
        </w:rPr>
        <w:t xml:space="preserve"> matematikai,</w:t>
      </w:r>
      <w:r>
        <w:rPr>
          <w:color w:val="000000"/>
          <w:highlight w:val="white"/>
        </w:rPr>
        <w:t xml:space="preserve"> gondolkodás</w:t>
      </w:r>
      <w:r w:rsidR="00F86140">
        <w:rPr>
          <w:color w:val="000000"/>
          <w:highlight w:val="white"/>
        </w:rPr>
        <w:t>i</w:t>
      </w:r>
      <w:r>
        <w:rPr>
          <w:color w:val="000000"/>
          <w:highlight w:val="white"/>
        </w:rPr>
        <w:t xml:space="preserve"> kompetenciá</w:t>
      </w:r>
      <w:r w:rsidR="00F86140">
        <w:rPr>
          <w:color w:val="000000"/>
          <w:highlight w:val="white"/>
        </w:rPr>
        <w:t>ka</w:t>
      </w:r>
      <w:r>
        <w:rPr>
          <w:color w:val="000000"/>
          <w:highlight w:val="white"/>
        </w:rPr>
        <w:t>t, hiszen a dramatikus tevékenységek folyamán és következtében a tanuló motivált a problémák azonosítására, a kérdések megfogalmazására, a bizonyítékok keresésére és értékelésére, a logikus érvelés alkalmazására, a következtetések levonására, és megalapozott információkra, tényekre és bizonyítékokra támaszkodó döntésekre törekszik.</w:t>
      </w:r>
      <w:r>
        <w:rPr>
          <w:color w:val="000000"/>
        </w:rPr>
        <w:t xml:space="preserve"> Ugyanakkor a dráma és színház tevékenységei teret adnak </w:t>
      </w:r>
      <w:r>
        <w:rPr>
          <w:color w:val="000000"/>
          <w:highlight w:val="white"/>
        </w:rPr>
        <w:t>a szabad asszociáción alapuló, divergens gondolkodási szakaszoknak</w:t>
      </w:r>
      <w:r>
        <w:rPr>
          <w:color w:val="000000"/>
        </w:rPr>
        <w:t xml:space="preserve"> is, a fantázia, kreatív megközelítések szabadságának, melyek szintén nagy szerepet játszanak a gondolkodás fejlesztésében.</w:t>
      </w:r>
    </w:p>
    <w:p w:rsidR="00F6056C" w:rsidRDefault="00DC417E">
      <w:pPr>
        <w:rPr>
          <w:color w:val="000000"/>
        </w:rPr>
      </w:pPr>
      <w:r>
        <w:rPr>
          <w:color w:val="000000"/>
          <w:highlight w:val="white"/>
        </w:rPr>
        <w:t>Fejleszti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 xml:space="preserve">a személyes és társas </w:t>
      </w:r>
      <w:r w:rsidR="00F86140">
        <w:rPr>
          <w:color w:val="000000"/>
          <w:highlight w:val="white"/>
        </w:rPr>
        <w:t xml:space="preserve">kapcsolati </w:t>
      </w:r>
      <w:r>
        <w:rPr>
          <w:color w:val="000000"/>
          <w:highlight w:val="white"/>
        </w:rPr>
        <w:t xml:space="preserve">kompetenciákat, hiszen a tantárgy tanulásának jellemzője a gazdag önkifejezési formák támogatása, ami segíti az önismeret, a reális önértékelés kialakulását, ugyanakkor a csoportos együttműködésben, közös cél érdekében zajló munka erősíti az </w:t>
      </w:r>
      <w:r>
        <w:rPr>
          <w:color w:val="000000"/>
          <w:highlight w:val="white"/>
        </w:rPr>
        <w:lastRenderedPageBreak/>
        <w:t xml:space="preserve">érdekérvényesítés és az alkalmazkodás dinamikus </w:t>
      </w:r>
      <w:r>
        <w:rPr>
          <w:color w:val="000000"/>
        </w:rPr>
        <w:t>egyensúlyában zajló konfliktusmegoldások folyamatát</w:t>
      </w:r>
      <w:r>
        <w:rPr>
          <w:color w:val="000000"/>
          <w:highlight w:val="white"/>
        </w:rPr>
        <w:t>.</w:t>
      </w:r>
    </w:p>
    <w:p w:rsidR="00F6056C" w:rsidRDefault="00DC417E">
      <w:pPr>
        <w:rPr>
          <w:color w:val="000000"/>
          <w:highlight w:val="white"/>
        </w:rPr>
      </w:pPr>
      <w:r>
        <w:rPr>
          <w:color w:val="000000"/>
          <w:highlight w:val="white"/>
        </w:rPr>
        <w:t>A tantárgy sajátosságai miatt nagyban fejleszti a</w:t>
      </w:r>
      <w:r w:rsidR="00F86140">
        <w:rPr>
          <w:color w:val="000000"/>
          <w:highlight w:val="white"/>
        </w:rPr>
        <w:t xml:space="preserve"> kreativitás,</w:t>
      </w:r>
      <w:r>
        <w:rPr>
          <w:color w:val="000000"/>
          <w:highlight w:val="white"/>
        </w:rPr>
        <w:t xml:space="preserve"> kreatív alkotás, önkifejezés és kulturális tudatosság kompetenciáit, hiszen a tárgy tanulása során a tanuló olyan készségeket sajátít el, amelyek magukban foglalják gondolatok, tapasztalatok és érzések befogadását és kifejezését a művészetek és más kulturális kifejezésmódok széles körében.</w:t>
      </w:r>
    </w:p>
    <w:p w:rsidR="00F6056C" w:rsidRDefault="00DC417E">
      <w:pPr>
        <w:rPr>
          <w:color w:val="000000"/>
        </w:rPr>
      </w:pPr>
      <w:r>
        <w:rPr>
          <w:bCs/>
          <w:color w:val="000000"/>
          <w:highlight w:val="white"/>
        </w:rPr>
        <w:t xml:space="preserve">Végül </w:t>
      </w:r>
      <w:r>
        <w:rPr>
          <w:color w:val="000000"/>
          <w:highlight w:val="white"/>
        </w:rPr>
        <w:t>a személyiségfejlesztésben betöltött szerepe miatt fejleszti a munkavállalói, innovációs és vállalkozói kompetenciákat is.</w:t>
      </w:r>
    </w:p>
    <w:p w:rsidR="00205B84" w:rsidRDefault="00205B84">
      <w:r w:rsidRPr="00DB4C79">
        <w:t xml:space="preserve">A dráma és a színház tantárgy értékelésénél a Nat irányelveivel összhangban az iskola választhat a fejlesztő, tanulást támogató és az </w:t>
      </w:r>
      <w:r w:rsidRPr="0008599C">
        <w:t>összegző-minősítő eszközök has</w:t>
      </w:r>
      <w:r w:rsidRPr="00DB4C79">
        <w:t>ználata között. Fontos, hogy a tanulóval szemben támasztott elvárások egyértelműek legyenek, már a tanulási folyamat elején ismertté váljanak. Minden tanuló önmagához, saját fejlődési útjához mérten értékelendő. A tevékenységek értékelésében meghatározó szerepet kell kapnia a tanulói önértékelésnek, a társértékelésnek és a csoportos értékelési formáknak, fejlesztve ezzel a tanuló reflektivitását és érzelmi, szociális intelligenciáját. Az iskola ennek érdekében dönthet úgy, hogy elsősorban vagy kizárólag fejlesztő, tanulást támogató (pl. szöveges vagy egyes dramatikus formákra támaszkodó) értékelést alkalmaz.</w:t>
      </w:r>
    </w:p>
    <w:p w:rsidR="00F6056C" w:rsidRDefault="00DC417E">
      <w:r>
        <w:t xml:space="preserve">A dráma és színház tantárgy </w:t>
      </w:r>
      <w:r w:rsidR="003E5606">
        <w:t xml:space="preserve">a felső tagozat valamely évfolyamán heti egy órában kötelezően választandó, valamint a 11. évfolyamon a művészetek tantárgy keretében önálló tárgyként is választható. A dráma és színház tantárgy szervezése megvalósulhat projektnapok, témahét vagy tematikus hét keretében, továbbá tömbösítve </w:t>
      </w:r>
    </w:p>
    <w:p w:rsidR="00010AFF" w:rsidRDefault="00010AFF">
      <w:pPr>
        <w:spacing w:after="0" w:line="240" w:lineRule="auto"/>
        <w:jc w:val="left"/>
        <w:rPr>
          <w:rFonts w:ascii="Cambria" w:eastAsiaTheme="majorEastAsia" w:hAnsi="Cambria" w:cstheme="majorBidi"/>
          <w:b/>
          <w:color w:val="2E74B5" w:themeColor="accent1" w:themeShade="BF"/>
          <w:sz w:val="28"/>
          <w:szCs w:val="28"/>
        </w:rPr>
      </w:pPr>
      <w:r>
        <w:br w:type="page"/>
      </w:r>
    </w:p>
    <w:p w:rsidR="00F6056C" w:rsidRDefault="00A527A1">
      <w:pPr>
        <w:pStyle w:val="Cmsor2"/>
      </w:pPr>
      <w:ins w:id="1" w:author="Szerző">
        <w:r>
          <w:lastRenderedPageBreak/>
          <w:t>7</w:t>
        </w:r>
      </w:ins>
      <w:del w:id="2" w:author="Szerző">
        <w:r w:rsidR="00C31517" w:rsidDel="00A527A1">
          <w:delText>5</w:delText>
        </w:r>
        <w:r w:rsidR="00DC417E" w:rsidDel="00A527A1">
          <w:delText>–8</w:delText>
        </w:r>
      </w:del>
      <w:r w:rsidR="00DC417E">
        <w:t>. évfolyam</w:t>
      </w:r>
    </w:p>
    <w:p w:rsidR="00F6056C" w:rsidRDefault="00DC417E">
      <w:r>
        <w:t>A dráma és színház tanítása komplex művészeti és művészetpedagógiai tevékenység, amely interakciókon keresztül, játék, cselekvés és tapasztalat útján éri el célját, a dramatikus tevékenységben megvalósuló tanulást.</w:t>
      </w:r>
    </w:p>
    <w:p w:rsidR="00F6056C" w:rsidRDefault="00DC417E">
      <w:pPr>
        <w:rPr>
          <w:lang w:eastAsia="hu-HU"/>
        </w:rPr>
      </w:pPr>
      <w:r>
        <w:rPr>
          <w:lang w:eastAsia="hu-HU"/>
        </w:rPr>
        <w:t xml:space="preserve">A dráma és színház eszközeinek megismerése és kreatív alkalmazása segíti a tanulók </w:t>
      </w:r>
      <w:r>
        <w:t xml:space="preserve">személyes megnyilvánulását, az önbizalom megteremtését, </w:t>
      </w:r>
      <w:r>
        <w:rPr>
          <w:lang w:eastAsia="hu-HU"/>
        </w:rPr>
        <w:t>kapcsolatteremtő képességének kibontakoztatását.</w:t>
      </w:r>
      <w:r>
        <w:t xml:space="preserve"> </w:t>
      </w:r>
      <w:r>
        <w:rPr>
          <w:lang w:eastAsia="hu-HU"/>
        </w:rPr>
        <w:t xml:space="preserve">Szolgálja a tanulók beszédfejlesztését, mozgásfejlesztését, önkifejezését, ön- és társismeretének gazdagodását. Szerepet játszik </w:t>
      </w:r>
      <w:r>
        <w:t xml:space="preserve">a koncentráció, a figyelemösszpontosítás, a térbeli tájékozódás, az érzékelés fejlesztésében, </w:t>
      </w:r>
      <w:r>
        <w:rPr>
          <w:lang w:eastAsia="hu-HU"/>
        </w:rPr>
        <w:t>az együttműködési készség kialakításában.</w:t>
      </w:r>
    </w:p>
    <w:p w:rsidR="00F6056C" w:rsidRDefault="00DC417E">
      <w:r>
        <w:t>A dramatikus tevékenységekben, a játékokban, a problémaközpontú tematikus foglalkozásokban való cselekvő részvétel során megélt egyéni és közösségi élményeken keresztül fejlődnek a tanulók alkotó és befogadó, valamint kommunikációs és szocializációs készségei, képességei.</w:t>
      </w:r>
    </w:p>
    <w:p w:rsidR="00F6056C" w:rsidRDefault="00DC417E">
      <w:r>
        <w:t>A tárgy fejlesztési feladatai és ismeretei elsősorban tevékenység-központú, komplex gyakorlati képzés során sajátíthatók el. Ezért a tematikai egységekhez időkeretek csak ajánlatként határozhatók meg. A feltüntetett témakörök és fejlesztési feladatok megjelenése átfedi egymást, a tagolás csak a könnyebb áttekinthetőséget szolgálja, a tanterv óraszámajánlásai az éves összóraszám vonatkozásában nyújtanak tájékoztatást. A kerettanterv összességében az adott iskolaszakaszokra fogalmazza meg a fejlesztési feladatokat és ismereteket a hozzárendelt óraszámokkal. A témakörök, illetve a fejlesztési feladatok és ismeretek nem sorrendben, hanem a korosztály és a csoport adottságainak, képzettségének megfelelően, a szaktanár döntése alapján, akár integrált formában, ugyanazon tevékenységek keretében is feldolgozhatóak; egy fejlesztési feladat pedig több tevékenység során is vizsgálható.</w:t>
      </w:r>
    </w:p>
    <w:p w:rsidR="00F6056C" w:rsidRDefault="00DC417E">
      <w:r>
        <w:t xml:space="preserve">Az </w:t>
      </w:r>
      <w:r w:rsidR="00C31517">
        <w:t>5</w:t>
      </w:r>
      <w:r>
        <w:t>–8. évfolyamon a dráma és színház tantárgy heti fél-fél óra kötelező óraszámmal rendelkezik, emellett a szabad órakeret terhére további óraszámban, illetve más tantárgyakba, tanulási területekbe integráltan, esetleg moduláris formában jelenhet meg.</w:t>
      </w:r>
    </w:p>
    <w:p w:rsidR="00F6056C" w:rsidRDefault="00F6056C">
      <w:pPr>
        <w:rPr>
          <w:rStyle w:val="Hangslyozs"/>
        </w:rPr>
      </w:pPr>
    </w:p>
    <w:p w:rsidR="00F6056C" w:rsidRDefault="00DC417E">
      <w:pPr>
        <w:rPr>
          <w:rStyle w:val="Hangslyozs"/>
        </w:rPr>
      </w:pPr>
      <w:r>
        <w:rPr>
          <w:rStyle w:val="Hangslyozs"/>
        </w:rPr>
        <w:t>A</w:t>
      </w:r>
      <w:r w:rsidR="00C31517">
        <w:rPr>
          <w:rStyle w:val="Hangslyozs"/>
        </w:rPr>
        <w:t>z</w:t>
      </w:r>
      <w:r>
        <w:rPr>
          <w:rStyle w:val="Hangslyozs"/>
        </w:rPr>
        <w:t xml:space="preserve"> </w:t>
      </w:r>
      <w:ins w:id="3" w:author="Szerző">
        <w:r w:rsidR="00A527A1">
          <w:rPr>
            <w:rStyle w:val="Hangslyozs"/>
          </w:rPr>
          <w:t>7</w:t>
        </w:r>
      </w:ins>
      <w:del w:id="4" w:author="Szerző">
        <w:r w:rsidR="00C31517" w:rsidDel="00A527A1">
          <w:rPr>
            <w:rStyle w:val="Hangslyozs"/>
          </w:rPr>
          <w:delText>5</w:delText>
        </w:r>
        <w:r w:rsidDel="00A527A1">
          <w:rPr>
            <w:rStyle w:val="Hangslyozs"/>
          </w:rPr>
          <w:delText>–8</w:delText>
        </w:r>
      </w:del>
      <w:r>
        <w:rPr>
          <w:rStyle w:val="Hangslyozs"/>
        </w:rPr>
        <w:t>. évfolyamon a dráma és színház tantárgy alapóraszáma: 34 óra.</w:t>
      </w:r>
    </w:p>
    <w:p w:rsidR="00F6056C" w:rsidRDefault="00DC417E">
      <w:pPr>
        <w:rPr>
          <w:rStyle w:val="Hangslyozs"/>
          <w:rFonts w:ascii="Cambria" w:hAnsi="Cambria"/>
          <w:color w:val="0070C0"/>
        </w:rPr>
      </w:pPr>
      <w:r>
        <w:rPr>
          <w:rStyle w:val="Hangslyozs"/>
          <w:rFonts w:ascii="Cambria" w:hAnsi="Cambria"/>
          <w:color w:val="0070C0"/>
        </w:rPr>
        <w:t>A témakörök áttekintő táblázata:</w:t>
      </w:r>
    </w:p>
    <w:tbl>
      <w:tblPr>
        <w:tblStyle w:val="Rcsostblzat"/>
        <w:tblW w:w="8359" w:type="dxa"/>
        <w:tblLook w:val="04A0" w:firstRow="1" w:lastRow="0" w:firstColumn="1" w:lastColumn="0" w:noHBand="0" w:noVBand="1"/>
      </w:tblPr>
      <w:tblGrid>
        <w:gridCol w:w="6374"/>
        <w:gridCol w:w="1985"/>
      </w:tblGrid>
      <w:tr w:rsidR="00F6056C">
        <w:tc>
          <w:tcPr>
            <w:tcW w:w="6373" w:type="dxa"/>
            <w:shd w:val="clear" w:color="auto" w:fill="auto"/>
          </w:tcPr>
          <w:p w:rsidR="00F6056C" w:rsidRPr="00473AFF" w:rsidRDefault="00DC417E">
            <w:pPr>
              <w:spacing w:after="0" w:line="240" w:lineRule="auto"/>
              <w:rPr>
                <w:rFonts w:ascii="Cambria" w:hAnsi="Cambria"/>
                <w:b/>
                <w:color w:val="0070C0"/>
              </w:rPr>
            </w:pPr>
            <w:r w:rsidRPr="00473AFF">
              <w:rPr>
                <w:rFonts w:ascii="Cambria" w:hAnsi="Cambria"/>
                <w:b/>
                <w:color w:val="0070C0"/>
              </w:rPr>
              <w:t>Témakör neve</w:t>
            </w:r>
          </w:p>
        </w:tc>
        <w:tc>
          <w:tcPr>
            <w:tcW w:w="1985" w:type="dxa"/>
            <w:shd w:val="clear" w:color="auto" w:fill="auto"/>
          </w:tcPr>
          <w:p w:rsidR="00F6056C" w:rsidRDefault="00DC417E">
            <w:pPr>
              <w:spacing w:after="0" w:line="240" w:lineRule="auto"/>
              <w:jc w:val="center"/>
              <w:rPr>
                <w:rFonts w:ascii="Cambria" w:hAnsi="Cambria"/>
                <w:color w:val="0070C0"/>
              </w:rPr>
            </w:pPr>
            <w:r>
              <w:rPr>
                <w:rFonts w:ascii="Cambria" w:hAnsi="Cambria"/>
                <w:color w:val="0070C0"/>
              </w:rPr>
              <w:t>Javasolt óraszám</w:t>
            </w:r>
          </w:p>
        </w:tc>
      </w:tr>
      <w:tr w:rsidR="00F6056C">
        <w:tc>
          <w:tcPr>
            <w:tcW w:w="6373" w:type="dxa"/>
            <w:shd w:val="clear" w:color="auto" w:fill="auto"/>
          </w:tcPr>
          <w:p w:rsidR="00F6056C" w:rsidRDefault="00DC417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Szabályjátékok, népi játékok</w:t>
            </w:r>
          </w:p>
        </w:tc>
        <w:tc>
          <w:tcPr>
            <w:tcW w:w="1985" w:type="dxa"/>
            <w:shd w:val="clear" w:color="auto" w:fill="auto"/>
          </w:tcPr>
          <w:p w:rsidR="00F6056C" w:rsidRDefault="00DC417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F6056C">
        <w:tc>
          <w:tcPr>
            <w:tcW w:w="6373" w:type="dxa"/>
            <w:shd w:val="clear" w:color="auto" w:fill="auto"/>
          </w:tcPr>
          <w:p w:rsidR="00F6056C" w:rsidRPr="00473AFF" w:rsidRDefault="00DC417E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Dramatikus játékok (szöveggel, hanggal, bábbal, zenével, mozgással, tánccal)</w:t>
            </w:r>
          </w:p>
        </w:tc>
        <w:tc>
          <w:tcPr>
            <w:tcW w:w="1985" w:type="dxa"/>
            <w:shd w:val="clear" w:color="auto" w:fill="auto"/>
          </w:tcPr>
          <w:p w:rsidR="00F6056C" w:rsidRDefault="00DC417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F6056C">
        <w:tc>
          <w:tcPr>
            <w:tcW w:w="6373" w:type="dxa"/>
            <w:shd w:val="clear" w:color="auto" w:fill="auto"/>
          </w:tcPr>
          <w:p w:rsidR="00F6056C" w:rsidRPr="00473AFF" w:rsidRDefault="00DC417E">
            <w:pPr>
              <w:spacing w:after="0" w:line="240" w:lineRule="auto"/>
              <w:rPr>
                <w:rFonts w:cstheme="minorHAnsi"/>
                <w:bCs/>
              </w:rPr>
            </w:pPr>
            <w:r w:rsidRPr="00473AFF">
              <w:t>Rögtönzés</w:t>
            </w:r>
          </w:p>
        </w:tc>
        <w:tc>
          <w:tcPr>
            <w:tcW w:w="1985" w:type="dxa"/>
            <w:shd w:val="clear" w:color="auto" w:fill="auto"/>
          </w:tcPr>
          <w:p w:rsidR="00F6056C" w:rsidRDefault="00DC417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F6056C">
        <w:tc>
          <w:tcPr>
            <w:tcW w:w="6373" w:type="dxa"/>
            <w:shd w:val="clear" w:color="auto" w:fill="auto"/>
          </w:tcPr>
          <w:p w:rsidR="00F6056C" w:rsidRPr="00473AFF" w:rsidRDefault="00DC417E">
            <w:pPr>
              <w:spacing w:after="0" w:line="240" w:lineRule="auto"/>
              <w:rPr>
                <w:rFonts w:cstheme="minorHAnsi"/>
                <w:bCs/>
              </w:rPr>
            </w:pPr>
            <w:r w:rsidRPr="00473AFF">
              <w:t>Saját történetek feldolgozása</w:t>
            </w:r>
          </w:p>
        </w:tc>
        <w:tc>
          <w:tcPr>
            <w:tcW w:w="1985" w:type="dxa"/>
            <w:shd w:val="clear" w:color="auto" w:fill="auto"/>
          </w:tcPr>
          <w:p w:rsidR="00F6056C" w:rsidRDefault="00DC417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F6056C">
        <w:tc>
          <w:tcPr>
            <w:tcW w:w="6373" w:type="dxa"/>
            <w:shd w:val="clear" w:color="auto" w:fill="auto"/>
          </w:tcPr>
          <w:p w:rsidR="00F6056C" w:rsidRPr="00473AFF" w:rsidRDefault="00DC417E">
            <w:pPr>
              <w:spacing w:after="0" w:line="240" w:lineRule="auto"/>
              <w:rPr>
                <w:rFonts w:cstheme="minorHAnsi"/>
                <w:bCs/>
              </w:rPr>
            </w:pPr>
            <w:r w:rsidRPr="00473AFF">
              <w:t>Műalkotások feldolgozása</w:t>
            </w:r>
          </w:p>
        </w:tc>
        <w:tc>
          <w:tcPr>
            <w:tcW w:w="1985" w:type="dxa"/>
            <w:shd w:val="clear" w:color="auto" w:fill="auto"/>
          </w:tcPr>
          <w:p w:rsidR="00F6056C" w:rsidRDefault="00DC417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F6056C">
        <w:tc>
          <w:tcPr>
            <w:tcW w:w="6373" w:type="dxa"/>
            <w:shd w:val="clear" w:color="auto" w:fill="auto"/>
          </w:tcPr>
          <w:p w:rsidR="00F6056C" w:rsidRPr="00473AFF" w:rsidRDefault="00DC417E" w:rsidP="00473AFF">
            <w:pPr>
              <w:spacing w:after="0" w:line="240" w:lineRule="auto"/>
              <w:rPr>
                <w:rFonts w:cstheme="minorHAnsi"/>
                <w:bCs/>
              </w:rPr>
            </w:pPr>
            <w:r w:rsidRPr="00473AFF">
              <w:t>Dramaturgiai alapfogalmak</w:t>
            </w:r>
          </w:p>
        </w:tc>
        <w:tc>
          <w:tcPr>
            <w:tcW w:w="1985" w:type="dxa"/>
            <w:shd w:val="clear" w:color="auto" w:fill="auto"/>
          </w:tcPr>
          <w:p w:rsidR="00F6056C" w:rsidRDefault="00DC417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F6056C">
        <w:tc>
          <w:tcPr>
            <w:tcW w:w="6373" w:type="dxa"/>
            <w:shd w:val="clear" w:color="auto" w:fill="auto"/>
          </w:tcPr>
          <w:p w:rsidR="00F6056C" w:rsidRPr="00473AFF" w:rsidRDefault="00DC417E">
            <w:pPr>
              <w:spacing w:after="0" w:line="240" w:lineRule="auto"/>
              <w:rPr>
                <w:rFonts w:cstheme="minorHAnsi"/>
                <w:bCs/>
              </w:rPr>
            </w:pPr>
            <w:r w:rsidRPr="00473AFF">
              <w:t>A színház kifejezőeszközei (szöveg, hang, báb, zene, mozgás, tánc)</w:t>
            </w:r>
          </w:p>
        </w:tc>
        <w:tc>
          <w:tcPr>
            <w:tcW w:w="1985" w:type="dxa"/>
            <w:shd w:val="clear" w:color="auto" w:fill="auto"/>
          </w:tcPr>
          <w:p w:rsidR="00F6056C" w:rsidRDefault="00DC417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F6056C">
        <w:tc>
          <w:tcPr>
            <w:tcW w:w="6373" w:type="dxa"/>
            <w:shd w:val="clear" w:color="auto" w:fill="auto"/>
          </w:tcPr>
          <w:p w:rsidR="00F6056C" w:rsidRPr="00473AFF" w:rsidRDefault="00DC417E">
            <w:pPr>
              <w:spacing w:after="0" w:line="240" w:lineRule="auto"/>
              <w:rPr>
                <w:rFonts w:cstheme="minorHAnsi"/>
                <w:bCs/>
              </w:rPr>
            </w:pPr>
            <w:r w:rsidRPr="00473AFF">
              <w:t>Színházi műfajok, stílusok</w:t>
            </w:r>
          </w:p>
        </w:tc>
        <w:tc>
          <w:tcPr>
            <w:tcW w:w="1985" w:type="dxa"/>
            <w:shd w:val="clear" w:color="auto" w:fill="auto"/>
          </w:tcPr>
          <w:p w:rsidR="00F6056C" w:rsidRDefault="00DC417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F6056C">
        <w:tc>
          <w:tcPr>
            <w:tcW w:w="6373" w:type="dxa"/>
            <w:shd w:val="clear" w:color="auto" w:fill="auto"/>
          </w:tcPr>
          <w:p w:rsidR="00F6056C" w:rsidRPr="00473AFF" w:rsidRDefault="00DC417E">
            <w:pPr>
              <w:spacing w:after="0" w:line="240" w:lineRule="auto"/>
              <w:rPr>
                <w:rFonts w:cstheme="minorHAnsi"/>
                <w:bCs/>
              </w:rPr>
            </w:pPr>
            <w:r w:rsidRPr="00473AFF">
              <w:t>Színházi előadás megtekintése</w:t>
            </w:r>
          </w:p>
        </w:tc>
        <w:tc>
          <w:tcPr>
            <w:tcW w:w="1985" w:type="dxa"/>
            <w:shd w:val="clear" w:color="auto" w:fill="auto"/>
          </w:tcPr>
          <w:p w:rsidR="00F6056C" w:rsidRDefault="00DC417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F6056C">
        <w:tc>
          <w:tcPr>
            <w:tcW w:w="6373" w:type="dxa"/>
            <w:shd w:val="clear" w:color="auto" w:fill="auto"/>
          </w:tcPr>
          <w:p w:rsidR="00F6056C" w:rsidRDefault="00DC417E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ascii="Cambria" w:hAnsi="Cambria" w:cstheme="minorHAnsi"/>
                <w:b/>
                <w:color w:val="0070C0"/>
              </w:rPr>
              <w:t>Összes óraszám:</w:t>
            </w:r>
          </w:p>
        </w:tc>
        <w:tc>
          <w:tcPr>
            <w:tcW w:w="1985" w:type="dxa"/>
            <w:shd w:val="clear" w:color="auto" w:fill="auto"/>
          </w:tcPr>
          <w:p w:rsidR="00F6056C" w:rsidRDefault="00DC417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</w:tr>
    </w:tbl>
    <w:p w:rsidR="00F6056C" w:rsidRDefault="00F6056C">
      <w:pPr>
        <w:rPr>
          <w:rStyle w:val="Hangslyozs"/>
        </w:rPr>
      </w:pPr>
    </w:p>
    <w:p w:rsidR="00F6056C" w:rsidRDefault="00DC417E">
      <w:pPr>
        <w:spacing w:before="480" w:after="0"/>
        <w:ind w:left="1066" w:hanging="1066"/>
        <w:rPr>
          <w:sz w:val="24"/>
          <w:szCs w:val="24"/>
        </w:rPr>
      </w:pPr>
      <w:r>
        <w:rPr>
          <w:rStyle w:val="Cmsor3Char"/>
          <w:sz w:val="24"/>
          <w:szCs w:val="24"/>
        </w:rPr>
        <w:lastRenderedPageBreak/>
        <w:t>Témakör</w:t>
      </w:r>
      <w:r>
        <w:rPr>
          <w:rStyle w:val="Cmsor3Char"/>
          <w:smallCaps w:val="0"/>
          <w:color w:val="0070C0"/>
          <w:sz w:val="24"/>
          <w:szCs w:val="24"/>
        </w:rPr>
        <w:t>:</w:t>
      </w:r>
      <w:r>
        <w:rPr>
          <w:rStyle w:val="Cmsor3Char"/>
          <w:sz w:val="24"/>
          <w:szCs w:val="24"/>
        </w:rPr>
        <w:t xml:space="preserve"> </w:t>
      </w:r>
      <w:r>
        <w:rPr>
          <w:rStyle w:val="Kiemels2"/>
          <w:sz w:val="24"/>
          <w:szCs w:val="24"/>
        </w:rPr>
        <w:t>Szabályjátékok, népi játékok</w:t>
      </w:r>
    </w:p>
    <w:p w:rsidR="00F6056C" w:rsidRDefault="00DC417E">
      <w:pPr>
        <w:rPr>
          <w:rStyle w:val="Kiemels2"/>
        </w:rPr>
      </w:pPr>
      <w:r>
        <w:rPr>
          <w:rStyle w:val="Cmsor3Char"/>
        </w:rPr>
        <w:t xml:space="preserve">Javasolt óraszám: </w:t>
      </w:r>
      <w:r>
        <w:rPr>
          <w:rStyle w:val="Kiemels2"/>
        </w:rPr>
        <w:t>7 óra</w:t>
      </w:r>
    </w:p>
    <w:p w:rsidR="004A7E93" w:rsidRDefault="004A7E93" w:rsidP="004A7E93">
      <w:pPr>
        <w:pStyle w:val="Cmsor3"/>
      </w:pPr>
      <w:r>
        <w:t>Tanulási eredmények</w:t>
      </w:r>
    </w:p>
    <w:p w:rsidR="004A7E93" w:rsidRDefault="004A7E93" w:rsidP="004A7E93">
      <w:pPr>
        <w:rPr>
          <w:rStyle w:val="Hangslyozs"/>
        </w:rPr>
      </w:pPr>
      <w:r>
        <w:rPr>
          <w:rStyle w:val="Hangslyozs"/>
        </w:rPr>
        <w:t>A témakör tanulása eredményeként a tanuló:</w:t>
      </w:r>
    </w:p>
    <w:p w:rsidR="004A7E93" w:rsidRPr="0014462D" w:rsidRDefault="004A7E93" w:rsidP="0014462D">
      <w:pPr>
        <w:pStyle w:val="Listaszerbekezds"/>
      </w:pPr>
      <w:r w:rsidRPr="0014462D">
        <w:t>felfedezi a tér, az idő, a tempó, a ritmus sajátosságait és összefüggéseit;</w:t>
      </w:r>
    </w:p>
    <w:p w:rsidR="004A7E93" w:rsidRPr="0014462D" w:rsidRDefault="004A7E93" w:rsidP="0014462D">
      <w:pPr>
        <w:pStyle w:val="Listaszerbekezds"/>
      </w:pPr>
      <w:r w:rsidRPr="0014462D">
        <w:t>megfigyeli, azonosítja és értelmezi a tárgyi világ jelenségeit;</w:t>
      </w:r>
    </w:p>
    <w:p w:rsidR="004A7E93" w:rsidRPr="0014462D" w:rsidRDefault="004A7E93" w:rsidP="0014462D">
      <w:pPr>
        <w:pStyle w:val="Listaszerbekezds"/>
      </w:pPr>
      <w:r w:rsidRPr="0014462D">
        <w:t>felidézi a látott, hallott, érzékelt verbális, vokális, vizuális, kinetikus hatásokat;</w:t>
      </w:r>
    </w:p>
    <w:p w:rsidR="004A7E93" w:rsidRPr="0014462D" w:rsidRDefault="004A7E93" w:rsidP="0014462D">
      <w:pPr>
        <w:pStyle w:val="Listaszerbekezds"/>
      </w:pPr>
      <w:bookmarkStart w:id="5" w:name="_Hlk13497751"/>
      <w:r w:rsidRPr="0014462D">
        <w:t>kitalál és alkalmaz elképzelt verbális, vokális, vizuális, kinetikus hatásokat</w:t>
      </w:r>
      <w:bookmarkEnd w:id="5"/>
      <w:r w:rsidRPr="0014462D">
        <w:t>;</w:t>
      </w:r>
    </w:p>
    <w:p w:rsidR="004A7E93" w:rsidRPr="0014462D" w:rsidRDefault="004A7E93" w:rsidP="0014462D">
      <w:pPr>
        <w:pStyle w:val="Listaszerbekezds"/>
      </w:pPr>
      <w:r w:rsidRPr="0014462D">
        <w:t>tudatosan irányítja és összpontosítja figyelmét a környezete jelenségeire;</w:t>
      </w:r>
    </w:p>
    <w:p w:rsidR="004A7E93" w:rsidRPr="0014462D" w:rsidRDefault="004A7E93" w:rsidP="0014462D">
      <w:pPr>
        <w:pStyle w:val="Listaszerbekezds"/>
      </w:pPr>
      <w:r w:rsidRPr="0014462D">
        <w:t>koncentrált figyelemmel végzi a játékszabályok adta keretek között tevékenységeit;</w:t>
      </w:r>
    </w:p>
    <w:p w:rsidR="004A7E93" w:rsidRPr="0014462D" w:rsidRDefault="004A7E93" w:rsidP="0014462D">
      <w:pPr>
        <w:pStyle w:val="Listaszerbekezds"/>
      </w:pPr>
      <w:r w:rsidRPr="0014462D">
        <w:t>megfigyeli, azonosítja és értelmezi a környezetéből érkező hatásokra adott saját válaszait;</w:t>
      </w:r>
    </w:p>
    <w:p w:rsidR="004A7E93" w:rsidRPr="0014462D" w:rsidRDefault="004A7E93" w:rsidP="0014462D">
      <w:pPr>
        <w:pStyle w:val="Listaszerbekezds"/>
      </w:pPr>
      <w:r w:rsidRPr="0014462D">
        <w:t>értelmezi önmagát a csoport részeként, illetve a csoportos tevékenység alkotó közreműködőjeként.</w:t>
      </w:r>
    </w:p>
    <w:p w:rsidR="00F6056C" w:rsidRDefault="00DC417E">
      <w:pPr>
        <w:pStyle w:val="Cmsor3"/>
      </w:pPr>
      <w:r>
        <w:t>Fejlesztési feladatok és ismeretek</w:t>
      </w:r>
    </w:p>
    <w:p w:rsidR="00F6056C" w:rsidRDefault="00DC417E" w:rsidP="00010AFF">
      <w:pPr>
        <w:pStyle w:val="Listaszerbekezds"/>
      </w:pPr>
      <w:r>
        <w:t>Beszéd- és légzéstechnikai gyakorlatok (a hangsúly-, a beszédtempó- és a hangmagasságváltásra épülő gyakorlatok)</w:t>
      </w:r>
    </w:p>
    <w:p w:rsidR="00F6056C" w:rsidRDefault="00DC417E" w:rsidP="0014462D">
      <w:pPr>
        <w:pStyle w:val="Listaszerbekezds"/>
      </w:pPr>
      <w:r>
        <w:t xml:space="preserve">A látott, hallott, érzékelt </w:t>
      </w:r>
      <w:r w:rsidRPr="0014462D">
        <w:t>verbális</w:t>
      </w:r>
      <w:r>
        <w:t>, vokális, vizuális, kinetikus hatások felidézése</w:t>
      </w:r>
    </w:p>
    <w:p w:rsidR="00F6056C" w:rsidRDefault="00DC417E" w:rsidP="00010AFF">
      <w:pPr>
        <w:pStyle w:val="Listaszerbekezds"/>
      </w:pPr>
      <w:r>
        <w:t>Koncentrációs és lazítógyakorlatok az ismert gyakorlatok formai nehezítésével, illetve új gyakorlatok megismerésével</w:t>
      </w:r>
    </w:p>
    <w:p w:rsidR="00F6056C" w:rsidRDefault="00DC417E" w:rsidP="00010AFF">
      <w:pPr>
        <w:pStyle w:val="Listaszerbekezds"/>
      </w:pPr>
      <w:r>
        <w:t>A figyelem összpontosítása és tudatos irányítása a környezet jelenségeire</w:t>
      </w:r>
    </w:p>
    <w:p w:rsidR="00F6056C" w:rsidRDefault="00DC417E" w:rsidP="00010AFF">
      <w:pPr>
        <w:pStyle w:val="Listaszerbekezds"/>
      </w:pPr>
      <w:r>
        <w:t>Térérzékelést, tájékozódást, koordinációt, egyensúlyérzéket fejleszt</w:t>
      </w:r>
      <w:r>
        <w:rPr>
          <w:rFonts w:eastAsia="ACHYIG+TimesNewRoman"/>
        </w:rPr>
        <w:t xml:space="preserve">ő </w:t>
      </w:r>
      <w:r>
        <w:t>gyakorlatok</w:t>
      </w:r>
    </w:p>
    <w:p w:rsidR="00F6056C" w:rsidRDefault="00DC417E" w:rsidP="00010AFF">
      <w:pPr>
        <w:pStyle w:val="Listaszerbekezds"/>
      </w:pPr>
      <w:bookmarkStart w:id="6" w:name="_Hlk13497952"/>
      <w:r>
        <w:t>A tér, az idő, a tempó, a ritmus sajátosságainak és összefüggéseinek felfedezése</w:t>
      </w:r>
      <w:bookmarkEnd w:id="6"/>
    </w:p>
    <w:p w:rsidR="00F6056C" w:rsidRDefault="00DC417E" w:rsidP="00010AFF">
      <w:pPr>
        <w:pStyle w:val="Listaszerbekezds"/>
      </w:pPr>
      <w:r>
        <w:t>Csoportépítő játékok</w:t>
      </w:r>
    </w:p>
    <w:p w:rsidR="00F6056C" w:rsidRDefault="00DC417E">
      <w:pPr>
        <w:pStyle w:val="Cmsor3"/>
      </w:pPr>
      <w:r>
        <w:t>Fogalmak</w:t>
      </w:r>
    </w:p>
    <w:p w:rsidR="00F6056C" w:rsidRDefault="00DC417E">
      <w:pPr>
        <w:snapToGrid w:val="0"/>
        <w:rPr>
          <w:rFonts w:cstheme="minorHAnsi"/>
        </w:rPr>
      </w:pPr>
      <w:r>
        <w:t xml:space="preserve">beszédtechnika, légzéstechnika, </w:t>
      </w:r>
      <w:r>
        <w:rPr>
          <w:rFonts w:cstheme="minorHAnsi"/>
        </w:rPr>
        <w:t xml:space="preserve">hangerő, hangmagasság, hangterjedelem, hangszín, hanglejtés, beszédtempó, beszédritmus, szünettartás, testtartás, gesztus, mimika, tekintet, koncentráció, lazítás, egyensúly, </w:t>
      </w:r>
      <w:r>
        <w:t xml:space="preserve">koordináció, térhasználat, </w:t>
      </w:r>
      <w:r>
        <w:rPr>
          <w:rFonts w:cstheme="minorHAnsi"/>
        </w:rPr>
        <w:t>együttműködés</w:t>
      </w:r>
    </w:p>
    <w:p w:rsidR="00F6056C" w:rsidRDefault="00DC417E">
      <w:pPr>
        <w:snapToGrid w:val="0"/>
        <w:rPr>
          <w:rFonts w:cstheme="minorHAnsi"/>
        </w:rPr>
      </w:pPr>
      <w:r>
        <w:rPr>
          <w:rStyle w:val="Cmsor3Char"/>
        </w:rPr>
        <w:t xml:space="preserve">Javasolt tevékenységek </w:t>
      </w:r>
    </w:p>
    <w:p w:rsidR="00F6056C" w:rsidRDefault="00DC417E" w:rsidP="00010AFF">
      <w:pPr>
        <w:pStyle w:val="Listaszerbekezds"/>
      </w:pPr>
      <w:r>
        <w:t xml:space="preserve">A kifejező közlés technikai alapjainak elsajátítása – artikulációs gyakorlatok, tempó-, hangsúly- és hanglejtésgyakorlatok (pl. beszédre késztető játékok, hanggyakorlatok) </w:t>
      </w:r>
    </w:p>
    <w:p w:rsidR="00F6056C" w:rsidRDefault="00DC417E" w:rsidP="00010AFF">
      <w:pPr>
        <w:pStyle w:val="Listaszerbekezds"/>
      </w:pPr>
      <w:r>
        <w:t xml:space="preserve">Beszédgyakorlatok szavakkal, szókapcsolatokkal, mondatokkal; beszédgyakorlatok egyszerű, könnyen tanulható szövegekkel </w:t>
      </w:r>
    </w:p>
    <w:p w:rsidR="00F6056C" w:rsidRDefault="00DC417E" w:rsidP="00010AFF">
      <w:pPr>
        <w:pStyle w:val="Listaszerbekezds"/>
      </w:pPr>
      <w:r>
        <w:t>Nem verbális kommunikációs játékok: beszéd nélküli gyakorlatok egész csoportban különféle kommunikációs helyzetekben, kis csoportokban és párosával</w:t>
      </w:r>
    </w:p>
    <w:p w:rsidR="00F6056C" w:rsidRDefault="00DC417E" w:rsidP="00010AFF">
      <w:pPr>
        <w:pStyle w:val="Listaszerbekezds"/>
      </w:pPr>
      <w:r>
        <w:t xml:space="preserve">Koncentrációs gyakorlatok a figyelem irányítására, a mozgás koordinációjára, az együttműködésre, az egymáshoz igazodásra csoportos és páros formákban </w:t>
      </w:r>
    </w:p>
    <w:p w:rsidR="00F6056C" w:rsidRDefault="00DC417E" w:rsidP="00010AFF">
      <w:pPr>
        <w:pStyle w:val="Listaszerbekezds"/>
      </w:pPr>
      <w:r>
        <w:t xml:space="preserve">A térérzékelést, a térbeli tájékozódást, </w:t>
      </w:r>
      <w:r w:rsidR="00A236B7">
        <w:t xml:space="preserve">a </w:t>
      </w:r>
      <w:r>
        <w:t>mozgáskoordinációt fejlesztő egyszerűbb gyakorlatok</w:t>
      </w:r>
    </w:p>
    <w:p w:rsidR="00F6056C" w:rsidRDefault="00DC417E" w:rsidP="00010AFF">
      <w:pPr>
        <w:pStyle w:val="Listaszerbekezds"/>
      </w:pPr>
      <w:r>
        <w:t>Az egész csoport együttműködését igénylő játékok</w:t>
      </w:r>
    </w:p>
    <w:p w:rsidR="00F6056C" w:rsidRDefault="00DC417E">
      <w:pPr>
        <w:spacing w:before="480" w:after="0"/>
        <w:ind w:left="1066" w:hanging="1066"/>
        <w:rPr>
          <w:sz w:val="24"/>
          <w:szCs w:val="24"/>
        </w:rPr>
      </w:pPr>
      <w:r>
        <w:rPr>
          <w:rStyle w:val="Cmsor3Char"/>
          <w:sz w:val="24"/>
          <w:szCs w:val="24"/>
        </w:rPr>
        <w:t xml:space="preserve">Témakör: </w:t>
      </w:r>
      <w:r>
        <w:rPr>
          <w:rStyle w:val="Kiemels2"/>
          <w:sz w:val="24"/>
          <w:szCs w:val="24"/>
        </w:rPr>
        <w:t>Dramatikus játékok (szöveggel, hanggal, bábbal, zenével, mozgással, tánccal)</w:t>
      </w:r>
    </w:p>
    <w:p w:rsidR="00F6056C" w:rsidRDefault="00DC417E">
      <w:pPr>
        <w:rPr>
          <w:rStyle w:val="Kiemels2"/>
        </w:rPr>
      </w:pPr>
      <w:r>
        <w:rPr>
          <w:rStyle w:val="Cmsor3Char"/>
        </w:rPr>
        <w:lastRenderedPageBreak/>
        <w:t>Javasolt óraszám:</w:t>
      </w:r>
      <w:r>
        <w:t xml:space="preserve"> </w:t>
      </w:r>
      <w:r>
        <w:rPr>
          <w:rStyle w:val="Kiemels2"/>
        </w:rPr>
        <w:t>4 óra</w:t>
      </w:r>
    </w:p>
    <w:p w:rsidR="004A7E93" w:rsidRDefault="004A7E93" w:rsidP="004A7E93">
      <w:pPr>
        <w:pStyle w:val="Cmsor3"/>
      </w:pPr>
      <w:r>
        <w:t>Tanulási eredmények</w:t>
      </w:r>
    </w:p>
    <w:p w:rsidR="004A7E93" w:rsidRDefault="004A7E93" w:rsidP="004A7E93">
      <w:pPr>
        <w:spacing w:after="0"/>
        <w:rPr>
          <w:rStyle w:val="Hangslyozs"/>
        </w:rPr>
      </w:pPr>
      <w:r>
        <w:rPr>
          <w:rStyle w:val="Hangslyozs"/>
        </w:rPr>
        <w:t>A témakör tanulása eredményeként a tanuló:</w:t>
      </w:r>
    </w:p>
    <w:p w:rsidR="004A7E93" w:rsidRPr="0014462D" w:rsidRDefault="004A7E93" w:rsidP="0014462D">
      <w:pPr>
        <w:pStyle w:val="Listaszerbekezds"/>
      </w:pPr>
      <w:r w:rsidRPr="0014462D">
        <w:t>fejleszti az együttműködésre és a konszenzus kialakítására irányuló gyakorlatát;</w:t>
      </w:r>
    </w:p>
    <w:p w:rsidR="004A7E93" w:rsidRPr="0014462D" w:rsidRDefault="004A7E93" w:rsidP="0014462D">
      <w:pPr>
        <w:pStyle w:val="Listaszerbekezds"/>
      </w:pPr>
      <w:r w:rsidRPr="0014462D">
        <w:t>adekvát módon alkalmazza a verbális és nonverbális kifejezés eszközeit;</w:t>
      </w:r>
    </w:p>
    <w:p w:rsidR="004A7E93" w:rsidRPr="0014462D" w:rsidRDefault="004A7E93" w:rsidP="0014462D">
      <w:pPr>
        <w:pStyle w:val="Listaszerbekezds"/>
      </w:pPr>
      <w:r w:rsidRPr="0014462D">
        <w:t>felfedezi a tárgyi világ kínálta eszközöket, ezek művészi formáit (pl. a bábot és a maszkot);</w:t>
      </w:r>
    </w:p>
    <w:p w:rsidR="004A7E93" w:rsidRPr="0014462D" w:rsidRDefault="004A7E93" w:rsidP="0014462D">
      <w:pPr>
        <w:pStyle w:val="Listaszerbekezds"/>
      </w:pPr>
      <w:r w:rsidRPr="0014462D">
        <w:t>használja a tér sajátosságaiban rejlő lehetőségeket;</w:t>
      </w:r>
    </w:p>
    <w:p w:rsidR="004A7E93" w:rsidRPr="0014462D" w:rsidRDefault="004A7E93" w:rsidP="0014462D">
      <w:pPr>
        <w:pStyle w:val="Listaszerbekezds"/>
      </w:pPr>
      <w:r w:rsidRPr="0014462D">
        <w:t>felfedezi a feszültség élményét és szerepét a dramatikus tevékenységekben;</w:t>
      </w:r>
    </w:p>
    <w:p w:rsidR="004A7E93" w:rsidRPr="0014462D" w:rsidRDefault="004A7E93" w:rsidP="0014462D">
      <w:pPr>
        <w:pStyle w:val="Listaszerbekezds"/>
      </w:pPr>
      <w:r w:rsidRPr="0014462D">
        <w:t>felismeri a helyzetek feldolgozása során a szerkesztésben rejlő lehetőségeket.</w:t>
      </w:r>
    </w:p>
    <w:p w:rsidR="00F6056C" w:rsidRDefault="00DC417E">
      <w:pPr>
        <w:pStyle w:val="Cmsor3"/>
      </w:pPr>
      <w:r>
        <w:t>Fejlesztési feladatok és ismeretek</w:t>
      </w:r>
    </w:p>
    <w:p w:rsidR="00F6056C" w:rsidRDefault="00DC417E" w:rsidP="00010AFF">
      <w:pPr>
        <w:pStyle w:val="Listaszerbekezds"/>
        <w:rPr>
          <w:lang w:eastAsia="hu-HU"/>
        </w:rPr>
      </w:pPr>
      <w:r>
        <w:t>Az együttműködésre és a konszenzus kialakítására irányuló gyakorlat fejlesztése</w:t>
      </w:r>
    </w:p>
    <w:p w:rsidR="00F6056C" w:rsidRDefault="00DC417E" w:rsidP="00010AFF">
      <w:pPr>
        <w:pStyle w:val="Listaszerbekezds"/>
        <w:rPr>
          <w:lang w:eastAsia="hu-HU"/>
        </w:rPr>
      </w:pPr>
      <w:r>
        <w:t>A verbális és nonverbális kifejezés eszközeinek adekvát módon történő alkalmazása</w:t>
      </w:r>
    </w:p>
    <w:p w:rsidR="00F6056C" w:rsidRDefault="00DC417E" w:rsidP="00010AFF">
      <w:pPr>
        <w:pStyle w:val="Listaszerbekezds"/>
        <w:rPr>
          <w:lang w:eastAsia="hu-HU"/>
        </w:rPr>
      </w:pPr>
      <w:r>
        <w:t>A tér sajátosságaiban rejlő lehetőségek figyelembevétele a dramatikus játékokban</w:t>
      </w:r>
    </w:p>
    <w:p w:rsidR="00F6056C" w:rsidRDefault="00DC417E" w:rsidP="00010AFF">
      <w:pPr>
        <w:pStyle w:val="Listaszerbekezds"/>
        <w:rPr>
          <w:lang w:eastAsia="hu-HU"/>
        </w:rPr>
      </w:pPr>
      <w:r>
        <w:t>A tárgyi világ kínálta eszközök, és ezek művészi formáinak (pl. a báb és a maszk) alkalmazása a dramatikus játékok során</w:t>
      </w:r>
    </w:p>
    <w:p w:rsidR="00F6056C" w:rsidRDefault="00DC417E" w:rsidP="00010AFF">
      <w:pPr>
        <w:pStyle w:val="Listaszerbekezds"/>
        <w:rPr>
          <w:lang w:eastAsia="hu-HU"/>
        </w:rPr>
      </w:pPr>
      <w:r>
        <w:t>A feszültség élményének és szerepének felfedezése a dramatikus tevékenységben</w:t>
      </w:r>
      <w:bookmarkStart w:id="7" w:name="_Hlk13549814"/>
      <w:bookmarkEnd w:id="7"/>
    </w:p>
    <w:p w:rsidR="00F6056C" w:rsidRDefault="00DC417E" w:rsidP="00010AFF">
      <w:pPr>
        <w:pStyle w:val="Listaszerbekezds"/>
        <w:rPr>
          <w:lang w:eastAsia="hu-HU"/>
        </w:rPr>
      </w:pPr>
      <w:r>
        <w:rPr>
          <w:lang w:eastAsia="hu-HU"/>
        </w:rPr>
        <w:t>Kommunikációs játékok</w:t>
      </w:r>
    </w:p>
    <w:p w:rsidR="00F6056C" w:rsidRDefault="00DC417E" w:rsidP="00010AFF">
      <w:pPr>
        <w:pStyle w:val="Listaszerbekezds"/>
        <w:rPr>
          <w:lang w:eastAsia="hu-HU"/>
        </w:rPr>
      </w:pPr>
      <w:r>
        <w:rPr>
          <w:lang w:eastAsia="hu-HU"/>
        </w:rPr>
        <w:t>Interakciós játékok</w:t>
      </w:r>
    </w:p>
    <w:p w:rsidR="00F6056C" w:rsidRDefault="00DC417E">
      <w:pPr>
        <w:pStyle w:val="Cmsor3"/>
      </w:pPr>
      <w:r>
        <w:t>Fogalmak</w:t>
      </w:r>
    </w:p>
    <w:p w:rsidR="00F6056C" w:rsidRDefault="00DC417E">
      <w:r>
        <w:t>drámajáték, kommunikáció, interakció</w:t>
      </w:r>
    </w:p>
    <w:p w:rsidR="00F6056C" w:rsidRDefault="00DC417E">
      <w:pPr>
        <w:snapToGrid w:val="0"/>
        <w:rPr>
          <w:rFonts w:cstheme="minorHAnsi"/>
        </w:rPr>
      </w:pPr>
      <w:r>
        <w:rPr>
          <w:rStyle w:val="Cmsor3Char"/>
        </w:rPr>
        <w:t>Javasolt tevékenységek</w:t>
      </w:r>
    </w:p>
    <w:p w:rsidR="00F6056C" w:rsidRDefault="00DC417E" w:rsidP="00010AFF">
      <w:pPr>
        <w:pStyle w:val="Listaszerbekezds"/>
      </w:pPr>
      <w:r>
        <w:t>Csoporton belüli kommunikációt és együttműködést erősítő játékok</w:t>
      </w:r>
    </w:p>
    <w:p w:rsidR="00F6056C" w:rsidRDefault="00DC417E" w:rsidP="00010AFF">
      <w:pPr>
        <w:pStyle w:val="Listaszerbekezds"/>
      </w:pPr>
      <w:r>
        <w:t xml:space="preserve">Megadott témára, címre alkotott állóképek, </w:t>
      </w:r>
      <w:r w:rsidR="00543083">
        <w:t>képsorozatok</w:t>
      </w:r>
    </w:p>
    <w:p w:rsidR="00F6056C" w:rsidRDefault="00DC417E" w:rsidP="00010AFF">
      <w:pPr>
        <w:pStyle w:val="Listaszerbekezds"/>
      </w:pPr>
      <w:r>
        <w:t>Egyszerű szituációk megjelenítése különféle eszközrendszerek használatával (pl. némajáték, számsorok, halandzsa)</w:t>
      </w:r>
    </w:p>
    <w:p w:rsidR="00F6056C" w:rsidRDefault="00DC417E" w:rsidP="00010AFF">
      <w:pPr>
        <w:pStyle w:val="Listaszerbekezds"/>
      </w:pPr>
      <w:r>
        <w:t xml:space="preserve">Bábos, maszkos </w:t>
      </w:r>
      <w:r w:rsidR="00543083">
        <w:t>formák használata a szerepbelépés elősegítésére, illetve a játéklehetőségek kitágítására</w:t>
      </w:r>
    </w:p>
    <w:p w:rsidR="00F6056C" w:rsidRDefault="00F6056C">
      <w:pPr>
        <w:spacing w:after="0"/>
        <w:ind w:left="142"/>
      </w:pPr>
    </w:p>
    <w:p w:rsidR="00F6056C" w:rsidRPr="008A0B2E" w:rsidRDefault="00DC417E">
      <w:pPr>
        <w:spacing w:after="0"/>
        <w:ind w:left="1066" w:hanging="1066"/>
        <w:rPr>
          <w:sz w:val="24"/>
          <w:szCs w:val="24"/>
        </w:rPr>
      </w:pPr>
      <w:r w:rsidRPr="008A0B2E">
        <w:rPr>
          <w:rStyle w:val="Cmsor3Char"/>
          <w:sz w:val="24"/>
          <w:szCs w:val="24"/>
        </w:rPr>
        <w:t>Témakör:</w:t>
      </w:r>
      <w:r w:rsidRPr="008A0B2E">
        <w:rPr>
          <w:rStyle w:val="Cmsor3Char"/>
          <w:color w:val="auto"/>
          <w:sz w:val="24"/>
          <w:szCs w:val="24"/>
        </w:rPr>
        <w:t xml:space="preserve"> </w:t>
      </w:r>
      <w:r w:rsidRPr="008A0B2E">
        <w:rPr>
          <w:rStyle w:val="Kiemels2"/>
          <w:sz w:val="24"/>
          <w:szCs w:val="24"/>
        </w:rPr>
        <w:t>Rögtönzés</w:t>
      </w:r>
    </w:p>
    <w:p w:rsidR="00F6056C" w:rsidRDefault="00DC417E">
      <w:pPr>
        <w:rPr>
          <w:rStyle w:val="Kiemels2"/>
        </w:rPr>
      </w:pPr>
      <w:r w:rsidRPr="008A0B2E">
        <w:rPr>
          <w:rStyle w:val="Cmsor3Char"/>
        </w:rPr>
        <w:t xml:space="preserve">Javasolt óraszám: </w:t>
      </w:r>
      <w:r w:rsidRPr="008A0B2E">
        <w:rPr>
          <w:rStyle w:val="Kiemels2"/>
        </w:rPr>
        <w:t>5 óra</w:t>
      </w:r>
    </w:p>
    <w:p w:rsidR="004A7E93" w:rsidRDefault="004A7E93" w:rsidP="004A7E93">
      <w:pPr>
        <w:pStyle w:val="Cmsor3"/>
      </w:pPr>
      <w:r>
        <w:t>Tanulási eredmények</w:t>
      </w:r>
    </w:p>
    <w:p w:rsidR="004A7E93" w:rsidRDefault="004A7E93" w:rsidP="004A7E93">
      <w:pPr>
        <w:spacing w:after="0"/>
        <w:rPr>
          <w:rStyle w:val="Hangslyozs"/>
        </w:rPr>
      </w:pPr>
      <w:r>
        <w:rPr>
          <w:rStyle w:val="Hangslyozs"/>
        </w:rPr>
        <w:t>A témakör tanulása eredményeként a tanuló:</w:t>
      </w:r>
    </w:p>
    <w:p w:rsidR="004A7E93" w:rsidRDefault="004A7E93" w:rsidP="004A7E93">
      <w:pPr>
        <w:pStyle w:val="Listaszerbekezds"/>
        <w:ind w:left="720" w:hanging="360"/>
      </w:pPr>
      <w:r>
        <w:t>az alkotótevékenység során használja a megismert kifejezési formákat;</w:t>
      </w:r>
    </w:p>
    <w:p w:rsidR="004A7E93" w:rsidRDefault="004A7E93" w:rsidP="004A7E93">
      <w:pPr>
        <w:pStyle w:val="Listaszerbekezds"/>
        <w:ind w:left="720" w:hanging="360"/>
      </w:pPr>
      <w:r>
        <w:t>felfedezi a szerepbe lépésben és az együttjátszásban rejlő lehetőségeket;</w:t>
      </w:r>
    </w:p>
    <w:p w:rsidR="004A7E93" w:rsidRDefault="004A7E93" w:rsidP="004A7E93">
      <w:pPr>
        <w:pStyle w:val="Listaszerbekezds"/>
        <w:ind w:left="720" w:hanging="360"/>
      </w:pPr>
      <w:r>
        <w:t>felismeri és alapszinten alkalmazza a kapcsolat létrehozásának és fenntartásának technikáit.</w:t>
      </w:r>
    </w:p>
    <w:p w:rsidR="00F6056C" w:rsidRDefault="00DC417E">
      <w:pPr>
        <w:pStyle w:val="Cmsor3"/>
      </w:pPr>
      <w:r>
        <w:t>Fejlesztési feladatok és ismeretek</w:t>
      </w:r>
    </w:p>
    <w:p w:rsidR="00F6056C" w:rsidRPr="00010AFF" w:rsidRDefault="00DC417E" w:rsidP="00010AFF">
      <w:pPr>
        <w:pStyle w:val="Listaszerbekezds"/>
      </w:pPr>
      <w:r w:rsidRPr="00010AFF">
        <w:t xml:space="preserve">A szerepbe lépésben és az együttjátszásban rejlő lehetőségek felfedezése </w:t>
      </w:r>
    </w:p>
    <w:p w:rsidR="00F6056C" w:rsidRPr="00010AFF" w:rsidRDefault="00DC417E" w:rsidP="00010AFF">
      <w:pPr>
        <w:pStyle w:val="Listaszerbekezds"/>
      </w:pPr>
      <w:bookmarkStart w:id="8" w:name="_Hlk13498152"/>
      <w:r w:rsidRPr="00010AFF">
        <w:t>A kapcsolat létrehozási és fenntartási technikáinak alapszinten történő alkalmazása</w:t>
      </w:r>
      <w:bookmarkEnd w:id="8"/>
    </w:p>
    <w:p w:rsidR="00F6056C" w:rsidRPr="00010AFF" w:rsidRDefault="00DC417E" w:rsidP="00010AFF">
      <w:pPr>
        <w:pStyle w:val="Listaszerbekezds"/>
      </w:pPr>
      <w:r w:rsidRPr="00010AFF">
        <w:t>Rögtönzéses gyakorlatok közösen egyeztetett karakterek szerepeltetésével</w:t>
      </w:r>
    </w:p>
    <w:p w:rsidR="00F6056C" w:rsidRPr="00010AFF" w:rsidRDefault="00DC417E" w:rsidP="00010AFF">
      <w:pPr>
        <w:pStyle w:val="Listaszerbekezds"/>
      </w:pPr>
      <w:r w:rsidRPr="00010AFF">
        <w:t>Rögtönzés közösen választott témára, a tanár által megadott szervezési formában</w:t>
      </w:r>
    </w:p>
    <w:p w:rsidR="00C671F0" w:rsidRPr="00010AFF" w:rsidRDefault="00DC417E" w:rsidP="00010AFF">
      <w:pPr>
        <w:pStyle w:val="Listaszerbekezds"/>
      </w:pPr>
      <w:bookmarkStart w:id="9" w:name="_Hlk13498309"/>
      <w:r w:rsidRPr="00010AFF">
        <w:t>A rögtönzés értelmezése, megvitatása</w:t>
      </w:r>
      <w:bookmarkEnd w:id="9"/>
    </w:p>
    <w:p w:rsidR="00F6056C" w:rsidRPr="00010AFF" w:rsidRDefault="00DC417E" w:rsidP="00010AFF">
      <w:pPr>
        <w:pStyle w:val="Listaszerbekezds"/>
      </w:pPr>
      <w:r w:rsidRPr="00010AFF">
        <w:lastRenderedPageBreak/>
        <w:t>A rögtönzésre épülő alkotótevékenység során a megismert kifejezési formák alkalmazása</w:t>
      </w:r>
      <w:bookmarkStart w:id="10" w:name="_Hlk1456382"/>
      <w:bookmarkEnd w:id="10"/>
    </w:p>
    <w:p w:rsidR="00F6056C" w:rsidRDefault="00DC417E">
      <w:pPr>
        <w:pStyle w:val="Cmsor3"/>
      </w:pPr>
      <w:r>
        <w:t>Fogalmak</w:t>
      </w:r>
    </w:p>
    <w:p w:rsidR="00F6056C" w:rsidRDefault="00DC417E">
      <w:r>
        <w:t>szituációk alapelemei, szerep, szerepbe lépés, típusok ábrázolása</w:t>
      </w:r>
    </w:p>
    <w:p w:rsidR="00F6056C" w:rsidRDefault="00DC417E">
      <w:pPr>
        <w:snapToGrid w:val="0"/>
        <w:rPr>
          <w:rFonts w:cstheme="minorHAnsi"/>
        </w:rPr>
      </w:pPr>
      <w:r>
        <w:rPr>
          <w:rStyle w:val="Cmsor3Char"/>
        </w:rPr>
        <w:t>Javasolt tevékenységek</w:t>
      </w:r>
    </w:p>
    <w:p w:rsidR="00F6056C" w:rsidRDefault="00DC417E" w:rsidP="00010AFF">
      <w:pPr>
        <w:pStyle w:val="Listaszerbekezds"/>
      </w:pPr>
      <w:r>
        <w:t>Rögtönzés a tanár által megadott témák vagy fogalmak alapján</w:t>
      </w:r>
    </w:p>
    <w:p w:rsidR="00F6056C" w:rsidRDefault="00DC417E" w:rsidP="00010AFF">
      <w:pPr>
        <w:pStyle w:val="Listaszerbekezds"/>
      </w:pPr>
      <w:r>
        <w:t>Rögtönzés a tanulók által közösen kidolgozott cselekményvázra (jelenetvázra) építve</w:t>
      </w:r>
    </w:p>
    <w:p w:rsidR="00F6056C" w:rsidRDefault="00DC417E" w:rsidP="00010AFF">
      <w:pPr>
        <w:pStyle w:val="Listaszerbekezds"/>
      </w:pPr>
      <w:r>
        <w:t>Szituációs játékok a szereplők jellegzetes vonásainak megadásával, befejezetlen történetre</w:t>
      </w:r>
    </w:p>
    <w:p w:rsidR="00F6056C" w:rsidRDefault="00450C6F" w:rsidP="00010AFF">
      <w:pPr>
        <w:pStyle w:val="Listaszerbekezds"/>
      </w:pPr>
      <w:r>
        <w:t xml:space="preserve">Nem verbális kifejezőeszközökre építő </w:t>
      </w:r>
      <w:r w:rsidR="00DC417E">
        <w:t xml:space="preserve">rögtönzések (pl. témára, fogalomra, mozdulatra, hangeffektusokra, tárgyakkal) </w:t>
      </w:r>
    </w:p>
    <w:p w:rsidR="00F6056C" w:rsidRDefault="00DC417E" w:rsidP="00010AFF">
      <w:pPr>
        <w:pStyle w:val="Listaszerbekezds"/>
      </w:pPr>
      <w:r>
        <w:t xml:space="preserve">Feszültségteli hétköznapi helyzetek megjelenítése és közös értelmezése; </w:t>
      </w:r>
      <w:r w:rsidR="008C69CB">
        <w:t xml:space="preserve">a szereplők </w:t>
      </w:r>
      <w:r>
        <w:t>cselekvési lehetősége</w:t>
      </w:r>
      <w:r w:rsidR="008C69CB">
        <w:t>ine</w:t>
      </w:r>
      <w:r>
        <w:t>k keresése</w:t>
      </w:r>
      <w:r w:rsidR="008C69CB">
        <w:t xml:space="preserve"> (célok</w:t>
      </w:r>
      <w:r>
        <w:t>, szándékok</w:t>
      </w:r>
      <w:r w:rsidR="008C69CB">
        <w:t>,</w:t>
      </w:r>
      <w:r>
        <w:t xml:space="preserve"> gátak</w:t>
      </w:r>
      <w:r w:rsidR="008C69CB">
        <w:t xml:space="preserve"> vizsgálata)</w:t>
      </w:r>
    </w:p>
    <w:p w:rsidR="00F6056C" w:rsidRDefault="00DC417E" w:rsidP="00010AFF">
      <w:pPr>
        <w:pStyle w:val="Listaszerbekezds"/>
      </w:pPr>
      <w:r>
        <w:t>Rögtönzés a megismert kifejezési formák alkalmazásával</w:t>
      </w:r>
      <w:bookmarkStart w:id="11" w:name="_Hlk13906311"/>
      <w:bookmarkEnd w:id="11"/>
    </w:p>
    <w:p w:rsidR="00F6056C" w:rsidRDefault="00DC417E">
      <w:pPr>
        <w:spacing w:before="480" w:after="0"/>
        <w:ind w:left="1066" w:hanging="1066"/>
        <w:rPr>
          <w:sz w:val="24"/>
          <w:szCs w:val="24"/>
        </w:rPr>
      </w:pPr>
      <w:r>
        <w:rPr>
          <w:rStyle w:val="Cmsor3Char"/>
          <w:sz w:val="24"/>
          <w:szCs w:val="24"/>
        </w:rPr>
        <w:t xml:space="preserve">Témakör: </w:t>
      </w:r>
      <w:r>
        <w:rPr>
          <w:rStyle w:val="Kiemels2"/>
          <w:sz w:val="24"/>
          <w:szCs w:val="24"/>
        </w:rPr>
        <w:t>Saját történetek feldolgozása</w:t>
      </w:r>
    </w:p>
    <w:p w:rsidR="00F6056C" w:rsidRDefault="00DC417E">
      <w:pPr>
        <w:rPr>
          <w:rStyle w:val="Kiemels2"/>
        </w:rPr>
      </w:pPr>
      <w:r>
        <w:rPr>
          <w:rStyle w:val="Cmsor3Char"/>
        </w:rPr>
        <w:t xml:space="preserve">Javasolt óraszám: </w:t>
      </w:r>
      <w:r>
        <w:rPr>
          <w:rStyle w:val="Kiemels2"/>
        </w:rPr>
        <w:t>5 óra</w:t>
      </w:r>
    </w:p>
    <w:p w:rsidR="004A7E93" w:rsidRDefault="004A7E93" w:rsidP="004A7E93">
      <w:pPr>
        <w:pStyle w:val="Cmsor3"/>
      </w:pPr>
      <w:r>
        <w:t>Tanulási eredmények</w:t>
      </w:r>
    </w:p>
    <w:p w:rsidR="004A7E93" w:rsidRDefault="004A7E93" w:rsidP="004A7E93">
      <w:pPr>
        <w:spacing w:after="0"/>
        <w:rPr>
          <w:rStyle w:val="Hangslyozs"/>
        </w:rPr>
      </w:pPr>
      <w:r>
        <w:rPr>
          <w:rStyle w:val="Hangslyozs"/>
        </w:rPr>
        <w:t>A témakör tanulása eredményeként a tanuló:</w:t>
      </w:r>
    </w:p>
    <w:p w:rsidR="004A7E93" w:rsidRPr="0014462D" w:rsidRDefault="004A7E93" w:rsidP="0014462D">
      <w:pPr>
        <w:pStyle w:val="Listaszerbekezds"/>
      </w:pPr>
      <w:r w:rsidRPr="0014462D">
        <w:t>megkülönbözteti és alapszinten alkalmazza a dramaturgiai alapfogalmakat;</w:t>
      </w:r>
    </w:p>
    <w:p w:rsidR="004A7E93" w:rsidRPr="0014462D" w:rsidRDefault="004A7E93" w:rsidP="0014462D">
      <w:pPr>
        <w:pStyle w:val="Listaszerbekezds"/>
      </w:pPr>
      <w:r w:rsidRPr="0014462D">
        <w:t>értelmezi a megélt, a látott-hallott-olvasott, a kitalált történeteket a különböző dramatikus tevékenységek révén;</w:t>
      </w:r>
    </w:p>
    <w:p w:rsidR="004A7E93" w:rsidRPr="0014462D" w:rsidRDefault="004A7E93" w:rsidP="0014462D">
      <w:pPr>
        <w:pStyle w:val="Listaszerbekezds"/>
      </w:pPr>
      <w:r w:rsidRPr="0014462D">
        <w:t>felismeri és megvizsgálja a problémahelyzeteket és azok lehetséges megoldási alternatíváit;</w:t>
      </w:r>
    </w:p>
    <w:p w:rsidR="004A7E93" w:rsidRPr="0014462D" w:rsidRDefault="004A7E93" w:rsidP="0014462D">
      <w:pPr>
        <w:pStyle w:val="Listaszerbekezds"/>
      </w:pPr>
      <w:r w:rsidRPr="0014462D">
        <w:t>alkalmazza a tanult dramatikus technikákat a helyzetek megjelenítésében.</w:t>
      </w:r>
    </w:p>
    <w:p w:rsidR="00F6056C" w:rsidRDefault="00DC417E">
      <w:pPr>
        <w:pStyle w:val="Cmsor3"/>
      </w:pPr>
      <w:r>
        <w:t>Fejlesztési feladatok és ismeretek</w:t>
      </w:r>
    </w:p>
    <w:p w:rsidR="00F6056C" w:rsidRDefault="00DC417E" w:rsidP="00010AFF">
      <w:pPr>
        <w:pStyle w:val="Listaszerbekezds"/>
      </w:pPr>
      <w:r>
        <w:t>Történetek (látott, hallott, olvasott, a tanár által hozott, a tanulók élményeiből építkező) dramatikus feldolgozása</w:t>
      </w:r>
    </w:p>
    <w:p w:rsidR="00F6056C" w:rsidRDefault="00DC417E" w:rsidP="00010AFF">
      <w:pPr>
        <w:pStyle w:val="Listaszerbekezds"/>
      </w:pPr>
      <w:r>
        <w:t>A kiscsoportos dramatikus tevékenységben a vizsgált tartalmakhoz a tanulók önálló döntései alapján formai megoldások társítása</w:t>
      </w:r>
    </w:p>
    <w:p w:rsidR="00F6056C" w:rsidRDefault="00DC417E" w:rsidP="00010AFF">
      <w:pPr>
        <w:pStyle w:val="Listaszerbekezds"/>
      </w:pPr>
      <w:r>
        <w:t>Történetek, élmények dramatikus feltárása során a tanár és a tanulók által közösen választott bábos, zenés vagy mozgásos elemek alkalmazása</w:t>
      </w:r>
    </w:p>
    <w:p w:rsidR="00F6056C" w:rsidRDefault="00DC417E" w:rsidP="00010AFF">
      <w:pPr>
        <w:pStyle w:val="Listaszerbekezds"/>
      </w:pPr>
      <w:r>
        <w:t>Történetek, döntési helyzetek értelmezése, megvitatása</w:t>
      </w:r>
      <w:bookmarkStart w:id="12" w:name="_Hlk1461477"/>
      <w:bookmarkEnd w:id="12"/>
    </w:p>
    <w:p w:rsidR="00F6056C" w:rsidRDefault="00DC417E">
      <w:pPr>
        <w:pStyle w:val="Cmsor3"/>
      </w:pPr>
      <w:r>
        <w:t>Fogalmak</w:t>
      </w:r>
    </w:p>
    <w:p w:rsidR="00F6056C" w:rsidRDefault="00DC417E">
      <w:r>
        <w:t>forma és tartalom, feszültség, hatás, döntési helyzet</w:t>
      </w:r>
    </w:p>
    <w:p w:rsidR="00F6056C" w:rsidRDefault="00DC417E">
      <w:pPr>
        <w:snapToGrid w:val="0"/>
        <w:rPr>
          <w:rFonts w:cstheme="minorHAnsi"/>
        </w:rPr>
      </w:pPr>
      <w:r>
        <w:rPr>
          <w:rStyle w:val="Cmsor3Char"/>
        </w:rPr>
        <w:t>Javasolt tevékenységek</w:t>
      </w:r>
    </w:p>
    <w:p w:rsidR="00F6056C" w:rsidRDefault="00DC417E" w:rsidP="00010AFF">
      <w:pPr>
        <w:pStyle w:val="Listaszerbekezds"/>
      </w:pPr>
      <w:r>
        <w:t>Spontán beszédre késztető gyakorlatok (pl. közös mondandó, történetgazda)</w:t>
      </w:r>
    </w:p>
    <w:p w:rsidR="00F6056C" w:rsidRDefault="00DC417E" w:rsidP="00010AFF">
      <w:pPr>
        <w:pStyle w:val="Listaszerbekezds"/>
      </w:pPr>
      <w:r>
        <w:t>Feszültségteli jelenetek felidézése kiscsoportos rögtönzések formájában</w:t>
      </w:r>
    </w:p>
    <w:p w:rsidR="00F6056C" w:rsidRDefault="00DC417E" w:rsidP="00010AFF">
      <w:pPr>
        <w:pStyle w:val="Listaszerbekezds"/>
      </w:pPr>
      <w:r>
        <w:t>Közös történetalkotás feszültségteli jelenetekre építve</w:t>
      </w:r>
    </w:p>
    <w:p w:rsidR="00F6056C" w:rsidRDefault="00DC417E" w:rsidP="00010AFF">
      <w:pPr>
        <w:pStyle w:val="Listaszerbekezds"/>
      </w:pPr>
      <w:r>
        <w:t>Analóg történetek alkotása, analóg he</w:t>
      </w:r>
      <w:r w:rsidR="008B4A57">
        <w:t>lyzetek dramatikus feldolgozása</w:t>
      </w:r>
    </w:p>
    <w:p w:rsidR="00F6056C" w:rsidRDefault="00DC417E" w:rsidP="00010AFF">
      <w:pPr>
        <w:pStyle w:val="Listaszerbekezds"/>
      </w:pPr>
      <w:r>
        <w:t>A távolítás egyéb technikáinak alkalmazása (pl. a megfordítás vagy a szerepcs</w:t>
      </w:r>
      <w:r w:rsidR="008B4A57">
        <w:t>ere lehetőségeinek alkalmazása)</w:t>
      </w:r>
    </w:p>
    <w:p w:rsidR="00F6056C" w:rsidRDefault="00DC417E" w:rsidP="00010AFF">
      <w:pPr>
        <w:pStyle w:val="Listaszerbekezds"/>
      </w:pPr>
      <w:r>
        <w:t>A szereplő sokszorozása adta lehetőségek kibontása, alkalmazása (pl. a szereplő és a belső hangok külön</w:t>
      </w:r>
      <w:r w:rsidR="008B4A57">
        <w:t xml:space="preserve"> választása)</w:t>
      </w:r>
    </w:p>
    <w:p w:rsidR="00F6056C" w:rsidRDefault="00DC417E" w:rsidP="00010AFF">
      <w:pPr>
        <w:pStyle w:val="Listaszerbekezds"/>
      </w:pPr>
      <w:r>
        <w:lastRenderedPageBreak/>
        <w:t>Távolítás más művészeti területek formanyelvének alkalmazásával</w:t>
      </w:r>
    </w:p>
    <w:p w:rsidR="00F6056C" w:rsidRDefault="00DC417E">
      <w:pPr>
        <w:spacing w:before="480" w:after="0"/>
        <w:ind w:left="1066" w:hanging="1066"/>
        <w:rPr>
          <w:sz w:val="24"/>
          <w:szCs w:val="24"/>
        </w:rPr>
      </w:pPr>
      <w:r>
        <w:rPr>
          <w:rStyle w:val="Cmsor3Char"/>
          <w:sz w:val="24"/>
          <w:szCs w:val="24"/>
        </w:rPr>
        <w:t xml:space="preserve">Témakör: </w:t>
      </w:r>
      <w:r>
        <w:rPr>
          <w:rStyle w:val="Kiemels2"/>
          <w:sz w:val="24"/>
          <w:szCs w:val="24"/>
        </w:rPr>
        <w:t>Műalkotások feldolgozása</w:t>
      </w:r>
    </w:p>
    <w:p w:rsidR="00F6056C" w:rsidRDefault="00DC417E">
      <w:pPr>
        <w:rPr>
          <w:rStyle w:val="Kiemels2"/>
        </w:rPr>
      </w:pPr>
      <w:r>
        <w:rPr>
          <w:rStyle w:val="Cmsor3Char"/>
        </w:rPr>
        <w:t>Javasolt óraszám:</w:t>
      </w:r>
      <w:r>
        <w:t xml:space="preserve"> </w:t>
      </w:r>
      <w:r>
        <w:rPr>
          <w:rStyle w:val="Kiemels2"/>
        </w:rPr>
        <w:t>3 óra</w:t>
      </w:r>
    </w:p>
    <w:p w:rsidR="004A7E93" w:rsidRDefault="004A7E93" w:rsidP="004A7E93">
      <w:pPr>
        <w:pStyle w:val="Cmsor3"/>
      </w:pPr>
      <w:r>
        <w:t>Tanulási eredmények</w:t>
      </w:r>
    </w:p>
    <w:p w:rsidR="004A7E93" w:rsidRDefault="004A7E93" w:rsidP="004A7E93">
      <w:pPr>
        <w:spacing w:after="0"/>
        <w:rPr>
          <w:rStyle w:val="Hangslyozs"/>
        </w:rPr>
      </w:pPr>
      <w:r>
        <w:rPr>
          <w:rStyle w:val="Hangslyozs"/>
        </w:rPr>
        <w:t>A témakör tanulása eredményeként a tanuló:</w:t>
      </w:r>
    </w:p>
    <w:p w:rsidR="004A7E93" w:rsidRPr="0014462D" w:rsidRDefault="004A7E93" w:rsidP="0014462D">
      <w:pPr>
        <w:pStyle w:val="Listaszerbekezds"/>
      </w:pPr>
      <w:r w:rsidRPr="0014462D">
        <w:t>értelmezi a megélt, a látott-hallott-olvasott, a kitalált történeteket a különböző dramatikus tevékenységek révén;</w:t>
      </w:r>
    </w:p>
    <w:p w:rsidR="004A7E93" w:rsidRPr="0014462D" w:rsidRDefault="004A7E93" w:rsidP="0014462D">
      <w:pPr>
        <w:pStyle w:val="Listaszerbekezds"/>
      </w:pPr>
      <w:r w:rsidRPr="0014462D">
        <w:t>felismeri és megvizsgálja a problémahelyzeteket és azok lehetséges megoldási alternatíváit.</w:t>
      </w:r>
    </w:p>
    <w:p w:rsidR="00F6056C" w:rsidRDefault="00DC417E">
      <w:pPr>
        <w:pStyle w:val="Cmsor3"/>
      </w:pPr>
      <w:r>
        <w:t>Fejlesztési feladatok és ismeretek</w:t>
      </w:r>
    </w:p>
    <w:p w:rsidR="00F6056C" w:rsidRDefault="00DC417E" w:rsidP="00010AFF">
      <w:pPr>
        <w:pStyle w:val="Listaszerbekezds"/>
      </w:pPr>
      <w:r>
        <w:rPr>
          <w:lang w:eastAsia="hu-HU"/>
        </w:rPr>
        <w:t>A</w:t>
      </w:r>
      <w:r>
        <w:t xml:space="preserve"> látott-hallott-olvasott történetek különböző dramatikus tevékenységekkel történő értelmezése</w:t>
      </w:r>
    </w:p>
    <w:p w:rsidR="00F6056C" w:rsidRDefault="00DC417E" w:rsidP="00010AFF">
      <w:pPr>
        <w:pStyle w:val="Listaszerbekezds"/>
        <w:rPr>
          <w:lang w:eastAsia="hu-HU"/>
        </w:rPr>
      </w:pPr>
      <w:r>
        <w:rPr>
          <w:lang w:eastAsia="hu-HU"/>
        </w:rPr>
        <w:t>Irodalmi művekben megjelenő döntési helyzetek elemzése, feldolgozása dramatikus tevékenységekkel (pl. balladák, mesék, elbeszélő költemények, mítoszok, mondák, kortárs irodalmi alkotások, a tanulókat érdeklő konfliktushelyzetek, emberi problémák alapján)</w:t>
      </w:r>
    </w:p>
    <w:p w:rsidR="00F6056C" w:rsidRDefault="00DC417E" w:rsidP="00010AFF">
      <w:pPr>
        <w:pStyle w:val="Listaszerbekezds"/>
        <w:rPr>
          <w:lang w:eastAsia="hu-HU"/>
        </w:rPr>
      </w:pPr>
      <w:r>
        <w:rPr>
          <w:lang w:eastAsia="hu-HU"/>
        </w:rPr>
        <w:t>Az irodalmi művekben megjelenő döntési helyzetek lehetséges megoldási alternatíváinak felismerése és vizsgálata különféle dramatikus tevékenységekkel</w:t>
      </w:r>
    </w:p>
    <w:p w:rsidR="00F6056C" w:rsidRDefault="00DC417E" w:rsidP="00010AFF">
      <w:pPr>
        <w:pStyle w:val="Listaszerbekezds"/>
      </w:pPr>
      <w:r>
        <w:rPr>
          <w:lang w:eastAsia="hu-HU"/>
        </w:rPr>
        <w:t>Dramatikus improvizációk irodalmi művek vagy (nép) hagyomány felhasználásával</w:t>
      </w:r>
    </w:p>
    <w:p w:rsidR="00F6056C" w:rsidRDefault="00DC417E" w:rsidP="00010AFF">
      <w:pPr>
        <w:pStyle w:val="Listaszerbekezds"/>
      </w:pPr>
      <w:r>
        <w:t xml:space="preserve">Különböző irodalmi vagy művészeti alkotások (pl. zene, képzőművészet, film, fotó, iparművészet) </w:t>
      </w:r>
      <w:r w:rsidRPr="00AB7A89">
        <w:t>játékon, megjelenítésen</w:t>
      </w:r>
      <w:r>
        <w:t xml:space="preserve"> keresztül történő megközelítése</w:t>
      </w:r>
    </w:p>
    <w:p w:rsidR="00F6056C" w:rsidRDefault="00DC417E">
      <w:pPr>
        <w:pStyle w:val="Cmsor3"/>
      </w:pPr>
      <w:r>
        <w:t>Fogalmak</w:t>
      </w:r>
    </w:p>
    <w:p w:rsidR="00F6056C" w:rsidRDefault="00DC417E">
      <w:r>
        <w:t>fény-árnyék, hangsúlyos pontok, kontraszt, forma, méretarány, ritmus a művészetben, tempó, harmónia, diszharmónia</w:t>
      </w:r>
    </w:p>
    <w:p w:rsidR="00F6056C" w:rsidRDefault="00DC417E">
      <w:pPr>
        <w:snapToGrid w:val="0"/>
        <w:rPr>
          <w:rFonts w:cstheme="minorHAnsi"/>
        </w:rPr>
      </w:pPr>
      <w:r>
        <w:rPr>
          <w:rStyle w:val="Cmsor3Char"/>
        </w:rPr>
        <w:t>Javasolt tevékenységek</w:t>
      </w:r>
    </w:p>
    <w:p w:rsidR="00F6056C" w:rsidRDefault="00DC417E" w:rsidP="00010AFF">
      <w:pPr>
        <w:pStyle w:val="Listaszerbekezds"/>
      </w:pPr>
      <w:r>
        <w:t>Ritmusjátékok a műelemzésben</w:t>
      </w:r>
    </w:p>
    <w:p w:rsidR="00F6056C" w:rsidRDefault="00DC417E" w:rsidP="00010AFF">
      <w:pPr>
        <w:pStyle w:val="Listaszerbekezds"/>
      </w:pPr>
      <w:r>
        <w:t>Különböző művészeti alkotások maszkos, bábos és/vagy mozgásos, táncos dramatikus tevékenységekkel történő megközelítése</w:t>
      </w:r>
    </w:p>
    <w:p w:rsidR="00F6056C" w:rsidRDefault="00DC417E" w:rsidP="00010AFF">
      <w:pPr>
        <w:pStyle w:val="Listaszerbekezds"/>
      </w:pPr>
      <w:r>
        <w:t>Különböző karakterek kifejezése, jellemzése mozgással, tánccal</w:t>
      </w:r>
    </w:p>
    <w:p w:rsidR="00F6056C" w:rsidRDefault="00DC417E" w:rsidP="00010AFF">
      <w:pPr>
        <w:pStyle w:val="Listaszerbekezds"/>
      </w:pPr>
      <w:r>
        <w:t>Művészi szövegrészletek</w:t>
      </w:r>
      <w:r w:rsidR="00035A49">
        <w:t>, a (nép)</w:t>
      </w:r>
      <w:r w:rsidR="008A0B2E">
        <w:t xml:space="preserve"> </w:t>
      </w:r>
      <w:r w:rsidR="00035A49">
        <w:t>hagyomány szövegeinek és/vagy más elemeinek</w:t>
      </w:r>
      <w:r>
        <w:t xml:space="preserve"> felhasználása különböző dramatikus tevékenységekben</w:t>
      </w:r>
    </w:p>
    <w:p w:rsidR="00F6056C" w:rsidRDefault="00DC417E">
      <w:pPr>
        <w:spacing w:before="480" w:after="0"/>
        <w:ind w:left="1066" w:hanging="1066"/>
        <w:rPr>
          <w:sz w:val="24"/>
          <w:szCs w:val="24"/>
        </w:rPr>
      </w:pPr>
      <w:r>
        <w:rPr>
          <w:rStyle w:val="Cmsor3Char"/>
          <w:sz w:val="24"/>
          <w:szCs w:val="24"/>
        </w:rPr>
        <w:t xml:space="preserve">Témakör: </w:t>
      </w:r>
      <w:r>
        <w:rPr>
          <w:rStyle w:val="Kiemels2"/>
          <w:sz w:val="24"/>
          <w:szCs w:val="24"/>
        </w:rPr>
        <w:t>Dramaturgiai alapfogalmak</w:t>
      </w:r>
      <w:bookmarkStart w:id="13" w:name="_Hlk1481196"/>
      <w:bookmarkEnd w:id="13"/>
    </w:p>
    <w:p w:rsidR="00F6056C" w:rsidRDefault="00DC417E">
      <w:pPr>
        <w:rPr>
          <w:rStyle w:val="Kiemels2"/>
        </w:rPr>
      </w:pPr>
      <w:r>
        <w:rPr>
          <w:rStyle w:val="Cmsor3Char"/>
        </w:rPr>
        <w:t xml:space="preserve">Javasolt óraszám: </w:t>
      </w:r>
      <w:r>
        <w:rPr>
          <w:rStyle w:val="Kiemels2"/>
        </w:rPr>
        <w:t>3 óra</w:t>
      </w:r>
    </w:p>
    <w:p w:rsidR="004A7E93" w:rsidRDefault="004A7E93" w:rsidP="004A7E93">
      <w:pPr>
        <w:pStyle w:val="Cmsor3"/>
      </w:pPr>
      <w:r>
        <w:t>Tanulási eredmények</w:t>
      </w:r>
    </w:p>
    <w:p w:rsidR="004A7E93" w:rsidRDefault="004A7E93" w:rsidP="004A7E93">
      <w:pPr>
        <w:spacing w:after="0"/>
        <w:rPr>
          <w:rStyle w:val="Hangslyozs"/>
        </w:rPr>
      </w:pPr>
      <w:r>
        <w:rPr>
          <w:rStyle w:val="Hangslyozs"/>
        </w:rPr>
        <w:t>A témakör tanulása eredményeként a tanuló:</w:t>
      </w:r>
    </w:p>
    <w:p w:rsidR="004A7E93" w:rsidRDefault="004A7E93" w:rsidP="004A7E93">
      <w:pPr>
        <w:pStyle w:val="Listaszerbekezds"/>
        <w:ind w:left="720" w:hanging="360"/>
        <w:rPr>
          <w:i/>
        </w:rPr>
      </w:pPr>
      <w:r>
        <w:t>megkülönbözteti és alapszinten alkalmazza a dramaturgiai alapfogalmakat;</w:t>
      </w:r>
    </w:p>
    <w:p w:rsidR="004A7E93" w:rsidRDefault="004A7E93" w:rsidP="004A7E93">
      <w:pPr>
        <w:pStyle w:val="Listaszerbekezds"/>
        <w:ind w:left="720" w:hanging="360"/>
      </w:pPr>
      <w:r>
        <w:t>felismeri és azonosítja a dramatikus szituációk jellemzőit (szereplők, viszonyrendszer, cél, szándék, akarat, konfliktus, feloldás).</w:t>
      </w:r>
    </w:p>
    <w:p w:rsidR="00F6056C" w:rsidRDefault="00DC417E">
      <w:pPr>
        <w:pStyle w:val="Cmsor3"/>
      </w:pPr>
      <w:r>
        <w:t>Fejlesztési feladatok és ismeretek</w:t>
      </w:r>
    </w:p>
    <w:p w:rsidR="00F6056C" w:rsidRDefault="00DC417E" w:rsidP="00010AFF">
      <w:pPr>
        <w:pStyle w:val="Listaszerbekezds"/>
      </w:pPr>
      <w:r>
        <w:t>A szerep alapelemeinek (funkció, karakter, viszonyok) felismerése és alkalmazása dramatikus játékok során</w:t>
      </w:r>
    </w:p>
    <w:p w:rsidR="00F6056C" w:rsidRDefault="00DC417E" w:rsidP="00010AFF">
      <w:pPr>
        <w:pStyle w:val="Listaszerbekezds"/>
      </w:pPr>
      <w:r>
        <w:lastRenderedPageBreak/>
        <w:t>A cselekmény alapelemeinek (téma, történet, cselekmény, esemény) felismerése és alkalmazása dramatikus játékok során</w:t>
      </w:r>
    </w:p>
    <w:p w:rsidR="00F6056C" w:rsidRDefault="00DC417E" w:rsidP="00010AFF">
      <w:pPr>
        <w:pStyle w:val="Listaszerbekezds"/>
      </w:pPr>
      <w:bookmarkStart w:id="14" w:name="_Hlk13551117"/>
      <w:r>
        <w:t>A dramatikus szituációk alapelemeinek (szereplők, hely, idő, viszonyrendszer, probléma) felismerése és azonosítása</w:t>
      </w:r>
      <w:bookmarkEnd w:id="14"/>
    </w:p>
    <w:p w:rsidR="00F6056C" w:rsidRDefault="00DC417E">
      <w:pPr>
        <w:pStyle w:val="Cmsor3"/>
      </w:pPr>
      <w:r>
        <w:t>Fogalmak</w:t>
      </w:r>
    </w:p>
    <w:p w:rsidR="00F6056C" w:rsidRDefault="00DC417E">
      <w:r>
        <w:t xml:space="preserve">szerep, funkció, karakter, viszony, téma, történet, </w:t>
      </w:r>
      <w:bookmarkStart w:id="15" w:name="_Hlk1462484"/>
      <w:r>
        <w:t>cselekmény, cselekményszál</w:t>
      </w:r>
      <w:bookmarkEnd w:id="15"/>
      <w:r>
        <w:t>, esemény</w:t>
      </w:r>
    </w:p>
    <w:p w:rsidR="00F6056C" w:rsidRDefault="00DC417E">
      <w:pPr>
        <w:snapToGrid w:val="0"/>
        <w:rPr>
          <w:rFonts w:cstheme="minorHAnsi"/>
        </w:rPr>
      </w:pPr>
      <w:r>
        <w:rPr>
          <w:rStyle w:val="Cmsor3Char"/>
        </w:rPr>
        <w:t>Javasolt tevékenységek</w:t>
      </w:r>
    </w:p>
    <w:p w:rsidR="00F6056C" w:rsidRDefault="00DC417E" w:rsidP="00010AFF">
      <w:pPr>
        <w:pStyle w:val="Listaszerbekezds"/>
      </w:pPr>
      <w:r>
        <w:t>Szerepjátékok</w:t>
      </w:r>
      <w:r w:rsidR="00035A49">
        <w:t xml:space="preserve"> megadott dramaturgiai szerkezetekre</w:t>
      </w:r>
    </w:p>
    <w:p w:rsidR="00F6056C" w:rsidRDefault="00DC417E" w:rsidP="00010AFF">
      <w:pPr>
        <w:pStyle w:val="Listaszerbekezds"/>
      </w:pPr>
      <w:r>
        <w:t>Közös történetépítés dramatikus eszközökkel</w:t>
      </w:r>
    </w:p>
    <w:p w:rsidR="00F6056C" w:rsidRDefault="00DC417E" w:rsidP="00010AFF">
      <w:pPr>
        <w:pStyle w:val="Listaszerbekezds"/>
      </w:pPr>
      <w:r>
        <w:t xml:space="preserve">A felépített </w:t>
      </w:r>
      <w:r w:rsidR="00035A49">
        <w:t xml:space="preserve">és megjelenített </w:t>
      </w:r>
      <w:r>
        <w:t>történetek dramaturgiai szempontú elemzése</w:t>
      </w:r>
    </w:p>
    <w:p w:rsidR="00F6056C" w:rsidRDefault="00DC417E">
      <w:pPr>
        <w:spacing w:before="480" w:after="0"/>
        <w:ind w:left="1066" w:hanging="1066"/>
        <w:rPr>
          <w:sz w:val="24"/>
          <w:szCs w:val="24"/>
        </w:rPr>
      </w:pPr>
      <w:r>
        <w:rPr>
          <w:rStyle w:val="Cmsor3Char"/>
          <w:sz w:val="24"/>
          <w:szCs w:val="24"/>
        </w:rPr>
        <w:t xml:space="preserve">Témakör: </w:t>
      </w:r>
      <w:r>
        <w:rPr>
          <w:rStyle w:val="Kiemels2"/>
          <w:sz w:val="24"/>
          <w:szCs w:val="24"/>
        </w:rPr>
        <w:t>A színház kifejezőeszközei (szöveg, hang, báb, zene, mozgás, tánc)</w:t>
      </w:r>
    </w:p>
    <w:p w:rsidR="00F6056C" w:rsidRDefault="00DC417E">
      <w:pPr>
        <w:rPr>
          <w:rStyle w:val="Kiemels2"/>
        </w:rPr>
      </w:pPr>
      <w:r>
        <w:rPr>
          <w:rStyle w:val="Cmsor3Char"/>
        </w:rPr>
        <w:t xml:space="preserve">Javasolt óraszám: </w:t>
      </w:r>
      <w:r>
        <w:rPr>
          <w:rStyle w:val="Kiemels2"/>
        </w:rPr>
        <w:t>2 óra</w:t>
      </w:r>
    </w:p>
    <w:p w:rsidR="004A7E93" w:rsidRDefault="004A7E93" w:rsidP="004A7E93">
      <w:pPr>
        <w:pStyle w:val="Cmsor3"/>
      </w:pPr>
      <w:r>
        <w:t>Tanulási eredmények</w:t>
      </w:r>
    </w:p>
    <w:p w:rsidR="004A7E93" w:rsidRDefault="004A7E93" w:rsidP="004A7E93">
      <w:pPr>
        <w:spacing w:after="0"/>
        <w:rPr>
          <w:rStyle w:val="Hangslyozs"/>
        </w:rPr>
      </w:pPr>
      <w:r>
        <w:rPr>
          <w:rStyle w:val="Hangslyozs"/>
        </w:rPr>
        <w:t>A témakör tanulása eredményeként a tanuló:</w:t>
      </w:r>
    </w:p>
    <w:p w:rsidR="004A7E93" w:rsidRDefault="004A7E93" w:rsidP="004A7E93">
      <w:pPr>
        <w:pStyle w:val="Listaszerbekezds"/>
        <w:ind w:left="720" w:hanging="360"/>
      </w:pPr>
      <w:r>
        <w:t>felfedezi a kommunikációs jelek jelentéshordozó és jelentésteremtő erejét;</w:t>
      </w:r>
    </w:p>
    <w:p w:rsidR="004A7E93" w:rsidRDefault="004A7E93" w:rsidP="004A7E93">
      <w:pPr>
        <w:pStyle w:val="Listaszerbekezds"/>
        <w:ind w:left="720" w:hanging="360"/>
      </w:pPr>
      <w:r>
        <w:t>felismeri és azonosítja a dráma és a színház formanyelvi sajátosságait a látott előadásokban.</w:t>
      </w:r>
    </w:p>
    <w:p w:rsidR="00F6056C" w:rsidRDefault="00DC417E">
      <w:pPr>
        <w:pStyle w:val="Cmsor3"/>
      </w:pPr>
      <w:r>
        <w:t>Fejlesztési feladatok és ismeretek</w:t>
      </w:r>
    </w:p>
    <w:p w:rsidR="00F6056C" w:rsidRDefault="00DC417E" w:rsidP="00010AFF">
      <w:pPr>
        <w:pStyle w:val="Listaszerbekezds"/>
      </w:pPr>
      <w:r>
        <w:t>A szöveg megjelenési formái a színpadon</w:t>
      </w:r>
    </w:p>
    <w:p w:rsidR="00F6056C" w:rsidRDefault="00DC417E" w:rsidP="00010AFF">
      <w:pPr>
        <w:pStyle w:val="Listaszerbekezds"/>
      </w:pPr>
      <w:r>
        <w:t>A kommunikációs jelek jelentéshordozó és jelentésteremtő erejének felismerése</w:t>
      </w:r>
    </w:p>
    <w:p w:rsidR="00F6056C" w:rsidRDefault="00DC417E" w:rsidP="00010AFF">
      <w:pPr>
        <w:pStyle w:val="Listaszerbekezds"/>
      </w:pPr>
      <w:r>
        <w:t>A színház akusztikus kifejezőeszközei (élő zene, zörej stb.)</w:t>
      </w:r>
    </w:p>
    <w:p w:rsidR="00F6056C" w:rsidRDefault="00DC417E" w:rsidP="00010AFF">
      <w:pPr>
        <w:pStyle w:val="Listaszerbekezds"/>
      </w:pPr>
      <w:r>
        <w:t>A színházi vizualitás eszközei (díszlet, jelmez, fény stb.)</w:t>
      </w:r>
    </w:p>
    <w:p w:rsidR="00F6056C" w:rsidRDefault="00DC417E" w:rsidP="00010AFF">
      <w:pPr>
        <w:pStyle w:val="Listaszerbekezds"/>
      </w:pPr>
      <w:r>
        <w:t>Bábhasználat, bábszínház</w:t>
      </w:r>
    </w:p>
    <w:p w:rsidR="00F6056C" w:rsidRDefault="00DC417E" w:rsidP="00010AFF">
      <w:pPr>
        <w:pStyle w:val="Listaszerbekezds"/>
      </w:pPr>
      <w:r>
        <w:t>Mozgás és tánc a színpadon</w:t>
      </w:r>
    </w:p>
    <w:p w:rsidR="00F6056C" w:rsidRDefault="00DC417E">
      <w:pPr>
        <w:pStyle w:val="Cmsor3"/>
      </w:pPr>
      <w:r>
        <w:t>Fogalmak</w:t>
      </w:r>
    </w:p>
    <w:p w:rsidR="00F6056C" w:rsidRDefault="00DC417E">
      <w:r>
        <w:t>dialógus, monológ, élő zene, hangeffekt, díszlet, jelmez, fényeffekt, báb, maszk, árnyjáték</w:t>
      </w:r>
    </w:p>
    <w:p w:rsidR="00F6056C" w:rsidRDefault="00DC417E">
      <w:pPr>
        <w:snapToGrid w:val="0"/>
        <w:rPr>
          <w:rFonts w:cstheme="minorHAnsi"/>
        </w:rPr>
      </w:pPr>
      <w:r>
        <w:rPr>
          <w:rStyle w:val="Cmsor3Char"/>
        </w:rPr>
        <w:t>Javasolt tevékenységek</w:t>
      </w:r>
    </w:p>
    <w:p w:rsidR="00D5305D" w:rsidRDefault="00DC417E" w:rsidP="00010AFF">
      <w:pPr>
        <w:pStyle w:val="Listaszerbekezds"/>
      </w:pPr>
      <w:r>
        <w:t>Hangra, zörejre, ritmusra, zenére épülő dramatikus tevékenységek</w:t>
      </w:r>
    </w:p>
    <w:p w:rsidR="00F6056C" w:rsidRDefault="00D5305D" w:rsidP="00010AFF">
      <w:pPr>
        <w:pStyle w:val="Listaszerbekezds"/>
      </w:pPr>
      <w:r>
        <w:t xml:space="preserve">Kísérletezés a színházi vizualitás eszközeivel </w:t>
      </w:r>
      <w:r w:rsidR="00DC417E">
        <w:t>dramatikus tevékenységek</w:t>
      </w:r>
      <w:r>
        <w:t xml:space="preserve"> során</w:t>
      </w:r>
    </w:p>
    <w:p w:rsidR="00F6056C" w:rsidRDefault="00DC417E" w:rsidP="00010AFF">
      <w:pPr>
        <w:pStyle w:val="Listaszerbekezds"/>
      </w:pPr>
      <w:r>
        <w:t xml:space="preserve">Dramatikus tevékenységek </w:t>
      </w:r>
      <w:r w:rsidR="00D5305D">
        <w:t>berendezési tárgyakkal, kellék</w:t>
      </w:r>
      <w:r>
        <w:t>- és jelmezhasználattal</w:t>
      </w:r>
    </w:p>
    <w:p w:rsidR="00D5305D" w:rsidRDefault="00D5305D" w:rsidP="00010AFF">
      <w:pPr>
        <w:pStyle w:val="Listaszerbekezds"/>
      </w:pPr>
      <w:r>
        <w:t>Kapcsolatfelvétel, dialógus, monológ szöveges, mozgásos, táncos, maszkos, bábos tevékenységekben</w:t>
      </w:r>
    </w:p>
    <w:p w:rsidR="00F6056C" w:rsidRDefault="00104A22" w:rsidP="00010AFF">
      <w:pPr>
        <w:pStyle w:val="Listaszerbekezds"/>
      </w:pPr>
      <w:r>
        <w:t>A</w:t>
      </w:r>
      <w:r w:rsidR="00E14AC1">
        <w:t xml:space="preserve"> színházi kifejezőeszközök használat</w:t>
      </w:r>
      <w:r>
        <w:t xml:space="preserve">ának értelmezése </w:t>
      </w:r>
      <w:r w:rsidR="00DC417E">
        <w:t>– kis- és nagycsoportos formákban és/vagy dramatikus tevékenységekben</w:t>
      </w:r>
    </w:p>
    <w:p w:rsidR="00F6056C" w:rsidRDefault="00DC417E">
      <w:pPr>
        <w:spacing w:before="480" w:after="0"/>
        <w:ind w:left="1066" w:hanging="1066"/>
        <w:rPr>
          <w:sz w:val="24"/>
          <w:szCs w:val="24"/>
        </w:rPr>
      </w:pPr>
      <w:r>
        <w:rPr>
          <w:rStyle w:val="Cmsor3Char"/>
          <w:sz w:val="24"/>
          <w:szCs w:val="24"/>
        </w:rPr>
        <w:t xml:space="preserve">Témakör: </w:t>
      </w:r>
      <w:r>
        <w:rPr>
          <w:rStyle w:val="Kiemels2"/>
          <w:sz w:val="24"/>
          <w:szCs w:val="24"/>
        </w:rPr>
        <w:t>Színházi műfajok, stílusok</w:t>
      </w:r>
    </w:p>
    <w:p w:rsidR="00F6056C" w:rsidRDefault="00DC417E">
      <w:pPr>
        <w:rPr>
          <w:rStyle w:val="Kiemels2"/>
        </w:rPr>
      </w:pPr>
      <w:r>
        <w:rPr>
          <w:rStyle w:val="Cmsor3Char"/>
        </w:rPr>
        <w:t xml:space="preserve">Javasolt óraszám: </w:t>
      </w:r>
      <w:r>
        <w:rPr>
          <w:rStyle w:val="Kiemels2"/>
        </w:rPr>
        <w:t>2 óra</w:t>
      </w:r>
    </w:p>
    <w:p w:rsidR="004A7E93" w:rsidRDefault="004A7E93" w:rsidP="004A7E93">
      <w:pPr>
        <w:pStyle w:val="Cmsor3"/>
      </w:pPr>
      <w:r>
        <w:t>Tanulási eredmények</w:t>
      </w:r>
    </w:p>
    <w:p w:rsidR="004A7E93" w:rsidRDefault="004A7E93" w:rsidP="004A7E93">
      <w:pPr>
        <w:spacing w:after="0"/>
        <w:rPr>
          <w:rStyle w:val="Hangslyozs"/>
        </w:rPr>
      </w:pPr>
      <w:r>
        <w:rPr>
          <w:rStyle w:val="Hangslyozs"/>
        </w:rPr>
        <w:t>A témakör tanulása eredményeként a tanuló:</w:t>
      </w:r>
    </w:p>
    <w:p w:rsidR="004A7E93" w:rsidRDefault="004A7E93" w:rsidP="004A7E93">
      <w:pPr>
        <w:pStyle w:val="Listaszerbekezds"/>
        <w:ind w:left="720" w:hanging="360"/>
      </w:pPr>
      <w:r>
        <w:t>felismeri és azonosítja a dráma és a színház formanyelvi sajátosságait a látott előadásokban.</w:t>
      </w:r>
    </w:p>
    <w:p w:rsidR="00F6056C" w:rsidRDefault="00DC417E">
      <w:pPr>
        <w:pStyle w:val="Cmsor3"/>
      </w:pPr>
      <w:r>
        <w:lastRenderedPageBreak/>
        <w:t>Fejlesztési feladatok és ismeretek</w:t>
      </w:r>
    </w:p>
    <w:p w:rsidR="00F6056C" w:rsidRDefault="00DC417E" w:rsidP="00010AFF">
      <w:pPr>
        <w:pStyle w:val="Listaszerbekezds"/>
      </w:pPr>
      <w:r>
        <w:t>Alapvető színpadi műfajok felismerése és megkülönböztetése</w:t>
      </w:r>
    </w:p>
    <w:p w:rsidR="00F6056C" w:rsidRDefault="00DC417E" w:rsidP="00010AFF">
      <w:pPr>
        <w:pStyle w:val="Listaszerbekezds"/>
      </w:pPr>
      <w:r>
        <w:t>Alapvető színpadi műfajok jellemző jegyeinek elkülönítése és egyes elemeinek alkalmazása saját játékokban</w:t>
      </w:r>
    </w:p>
    <w:p w:rsidR="00F6056C" w:rsidRDefault="00DC417E" w:rsidP="00010AFF">
      <w:pPr>
        <w:pStyle w:val="Listaszerbekezds"/>
      </w:pPr>
      <w:r>
        <w:t>A színházi előadások formanyelvi jellemzőinek felismerése és azonosítása a látott előadásokban</w:t>
      </w:r>
    </w:p>
    <w:p w:rsidR="00F6056C" w:rsidRDefault="00DC417E" w:rsidP="00010AFF">
      <w:pPr>
        <w:pStyle w:val="Listaszerbekezds"/>
      </w:pPr>
      <w:r>
        <w:t>Egyszerűbb stílusgyakorlatok</w:t>
      </w:r>
    </w:p>
    <w:p w:rsidR="00F6056C" w:rsidRDefault="00DC417E">
      <w:pPr>
        <w:pStyle w:val="Cmsor3"/>
      </w:pPr>
      <w:r>
        <w:t>Fogalmak</w:t>
      </w:r>
    </w:p>
    <w:p w:rsidR="00F6056C" w:rsidRDefault="00DC417E">
      <w:r>
        <w:t>tragédia, komédia, vígjáték, bohózat, színmű, opera, táncjáték, stílus</w:t>
      </w:r>
    </w:p>
    <w:p w:rsidR="00F6056C" w:rsidRDefault="00DC417E">
      <w:pPr>
        <w:snapToGrid w:val="0"/>
        <w:rPr>
          <w:rFonts w:cstheme="minorHAnsi"/>
        </w:rPr>
      </w:pPr>
      <w:r>
        <w:rPr>
          <w:rStyle w:val="Cmsor3Char"/>
        </w:rPr>
        <w:t>Javasolt tevékenységek</w:t>
      </w:r>
    </w:p>
    <w:p w:rsidR="00F6056C" w:rsidRDefault="00DC417E" w:rsidP="00010AFF">
      <w:pPr>
        <w:pStyle w:val="Listaszerbekezds"/>
      </w:pPr>
      <w:r>
        <w:t>A komikus jelenetek jellemzőinek vizsgálata dramatikus tevékenységekkel</w:t>
      </w:r>
    </w:p>
    <w:p w:rsidR="00F6056C" w:rsidRDefault="00DC417E" w:rsidP="00010AFF">
      <w:pPr>
        <w:pStyle w:val="Listaszerbekezds"/>
      </w:pPr>
      <w:r>
        <w:t>A zene, az ének színpadi alkalmazásának lehetőségei dramatikus tevékenységekben, és ennek megfigyelése színpadi munkában</w:t>
      </w:r>
    </w:p>
    <w:p w:rsidR="00F6056C" w:rsidRDefault="00F62B8A" w:rsidP="00010AFF">
      <w:pPr>
        <w:pStyle w:val="Listaszerbekezds"/>
      </w:pPr>
      <w:r>
        <w:t>Szöveges, mozgásos, bábos</w:t>
      </w:r>
      <w:r w:rsidR="00DC417E">
        <w:t xml:space="preserve"> stílusgyakorlatok</w:t>
      </w:r>
    </w:p>
    <w:p w:rsidR="00F62B8A" w:rsidRDefault="00F62B8A" w:rsidP="00010AFF">
      <w:pPr>
        <w:pStyle w:val="Listaszerbekezds"/>
      </w:pPr>
      <w:r>
        <w:t>Paródia-játékok a megismert műfajokhoz és stílusokhoz</w:t>
      </w:r>
    </w:p>
    <w:p w:rsidR="00F6056C" w:rsidRDefault="00F62B8A" w:rsidP="00010AFF">
      <w:pPr>
        <w:pStyle w:val="Listaszerbekezds"/>
      </w:pPr>
      <w:r>
        <w:t xml:space="preserve">A színházi műfajok, stílusok </w:t>
      </w:r>
      <w:r w:rsidR="00DC417E">
        <w:t>értelmezés</w:t>
      </w:r>
      <w:r>
        <w:t>e</w:t>
      </w:r>
      <w:r w:rsidR="00DC417E">
        <w:t xml:space="preserve"> – kis- és nagycsoportos formákban és/vagy dramatikus tevékenységekben</w:t>
      </w:r>
    </w:p>
    <w:p w:rsidR="00F6056C" w:rsidRDefault="00DC417E">
      <w:pPr>
        <w:spacing w:before="480" w:after="0"/>
        <w:ind w:left="1066" w:hanging="1066"/>
        <w:rPr>
          <w:sz w:val="24"/>
          <w:szCs w:val="24"/>
        </w:rPr>
      </w:pPr>
      <w:r>
        <w:rPr>
          <w:rStyle w:val="Cmsor3Char"/>
          <w:sz w:val="24"/>
          <w:szCs w:val="24"/>
        </w:rPr>
        <w:t xml:space="preserve">Témakör: </w:t>
      </w:r>
      <w:r>
        <w:rPr>
          <w:rStyle w:val="Kiemels2"/>
          <w:sz w:val="24"/>
          <w:szCs w:val="24"/>
        </w:rPr>
        <w:t>Színházi előadás megtekintése</w:t>
      </w:r>
    </w:p>
    <w:p w:rsidR="00F6056C" w:rsidRDefault="00DC417E">
      <w:pPr>
        <w:rPr>
          <w:rStyle w:val="Kiemels2"/>
        </w:rPr>
      </w:pPr>
      <w:r>
        <w:rPr>
          <w:rStyle w:val="Cmsor3Char"/>
        </w:rPr>
        <w:t xml:space="preserve">Javasolt óraszám: </w:t>
      </w:r>
      <w:r>
        <w:rPr>
          <w:rStyle w:val="Kiemels2"/>
        </w:rPr>
        <w:t>3 óra</w:t>
      </w:r>
    </w:p>
    <w:p w:rsidR="004A7E93" w:rsidRDefault="004A7E93" w:rsidP="004A7E93">
      <w:pPr>
        <w:pStyle w:val="Cmsor3"/>
      </w:pPr>
      <w:r>
        <w:t>Tanulási eredmények</w:t>
      </w:r>
    </w:p>
    <w:p w:rsidR="004A7E93" w:rsidRDefault="004A7E93" w:rsidP="004A7E93">
      <w:pPr>
        <w:spacing w:after="0"/>
        <w:rPr>
          <w:rStyle w:val="Hangslyozs"/>
        </w:rPr>
      </w:pPr>
      <w:r>
        <w:rPr>
          <w:rStyle w:val="Hangslyozs"/>
        </w:rPr>
        <w:t>A témakör tanulása eredményeként a tanuló:</w:t>
      </w:r>
    </w:p>
    <w:p w:rsidR="004A7E93" w:rsidRPr="0014462D" w:rsidRDefault="004A7E93" w:rsidP="0014462D">
      <w:pPr>
        <w:pStyle w:val="Listaszerbekezds"/>
      </w:pPr>
      <w:r w:rsidRPr="0014462D">
        <w:t>felfedezi a színházi kommunikáció erejét;</w:t>
      </w:r>
    </w:p>
    <w:p w:rsidR="004A7E93" w:rsidRPr="0014462D" w:rsidRDefault="004A7E93" w:rsidP="0014462D">
      <w:pPr>
        <w:pStyle w:val="Listaszerbekezds"/>
      </w:pPr>
      <w:r w:rsidRPr="0014462D">
        <w:t>felismeri a színházi élmény fontosságát;</w:t>
      </w:r>
    </w:p>
    <w:p w:rsidR="004A7E93" w:rsidRPr="0014462D" w:rsidRDefault="004A7E93" w:rsidP="0014462D">
      <w:pPr>
        <w:pStyle w:val="Listaszerbekezds"/>
      </w:pPr>
      <w:r w:rsidRPr="0014462D">
        <w:t>a színházi előadást a dramatikus tevékenységek kiindulópontjául is használja.</w:t>
      </w:r>
    </w:p>
    <w:p w:rsidR="00F6056C" w:rsidRDefault="00DC417E">
      <w:pPr>
        <w:pStyle w:val="Cmsor3"/>
      </w:pPr>
      <w:r>
        <w:t>Fejlesztési feladatok és ismeretek</w:t>
      </w:r>
    </w:p>
    <w:p w:rsidR="00F6056C" w:rsidRDefault="00DC417E" w:rsidP="00010AFF">
      <w:pPr>
        <w:pStyle w:val="Listaszerbekezds"/>
      </w:pPr>
      <w:r>
        <w:t>Előadástípusok és műfajok alapvető jellemzőinek felismerése</w:t>
      </w:r>
    </w:p>
    <w:p w:rsidR="00F6056C" w:rsidRDefault="00DC417E" w:rsidP="00010AFF">
      <w:pPr>
        <w:pStyle w:val="Listaszerbekezds"/>
      </w:pPr>
      <w:r>
        <w:t>A tanár és a tanulók által közösen választott típusú és műfajú színházi előadás megtekintése</w:t>
      </w:r>
    </w:p>
    <w:p w:rsidR="00F6056C" w:rsidRDefault="00DC417E" w:rsidP="00010AFF">
      <w:pPr>
        <w:pStyle w:val="Listaszerbekezds"/>
      </w:pPr>
      <w:r>
        <w:t>A színházi kommunikáció erejének felfedezése</w:t>
      </w:r>
    </w:p>
    <w:p w:rsidR="00F6056C" w:rsidRDefault="00DC417E" w:rsidP="00010AFF">
      <w:pPr>
        <w:pStyle w:val="Listaszerbekezds"/>
      </w:pPr>
      <w:r>
        <w:t xml:space="preserve">A színházi élmény fontosságának felismerése </w:t>
      </w:r>
    </w:p>
    <w:p w:rsidR="00F6056C" w:rsidRDefault="00DC417E" w:rsidP="00010AFF">
      <w:pPr>
        <w:pStyle w:val="Listaszerbekezds"/>
      </w:pPr>
      <w:r>
        <w:t xml:space="preserve">Élmények megfogalmazása </w:t>
      </w:r>
      <w:r>
        <w:rPr>
          <w:lang w:eastAsia="hu-HU"/>
        </w:rPr>
        <w:t>irányított beszélgetés keretében</w:t>
      </w:r>
    </w:p>
    <w:p w:rsidR="00F6056C" w:rsidRDefault="00DC417E" w:rsidP="00010AFF">
      <w:pPr>
        <w:pStyle w:val="Listaszerbekezds"/>
      </w:pPr>
      <w:r>
        <w:t xml:space="preserve">Élmények </w:t>
      </w:r>
      <w:r>
        <w:rPr>
          <w:lang w:eastAsia="hu-HU"/>
        </w:rPr>
        <w:t>feldolgozása dramatikus tevékenységformák segítségével</w:t>
      </w:r>
    </w:p>
    <w:p w:rsidR="00F6056C" w:rsidRDefault="00DC417E" w:rsidP="00010AFF">
      <w:pPr>
        <w:pStyle w:val="Listaszerbekezds"/>
      </w:pPr>
      <w:r>
        <w:t>A színház közösségi feladatai, funkciói</w:t>
      </w:r>
      <w:bookmarkStart w:id="16" w:name="_Hlk1411901"/>
      <w:bookmarkEnd w:id="16"/>
    </w:p>
    <w:p w:rsidR="00F6056C" w:rsidRDefault="00DC417E">
      <w:pPr>
        <w:pStyle w:val="Cmsor3"/>
      </w:pPr>
      <w:r>
        <w:t>Fogalmak</w:t>
      </w:r>
    </w:p>
    <w:p w:rsidR="00F6056C" w:rsidRDefault="00DC417E">
      <w:r>
        <w:t>színjáték, színpad, színész, néző, szervezési feladatok</w:t>
      </w:r>
    </w:p>
    <w:p w:rsidR="00F6056C" w:rsidRDefault="00DC417E">
      <w:pPr>
        <w:snapToGrid w:val="0"/>
        <w:rPr>
          <w:rFonts w:cstheme="minorHAnsi"/>
        </w:rPr>
      </w:pPr>
      <w:r>
        <w:rPr>
          <w:rStyle w:val="Cmsor3Char"/>
        </w:rPr>
        <w:t>Javasolt tevékenységek</w:t>
      </w:r>
    </w:p>
    <w:p w:rsidR="00F62B8A" w:rsidRDefault="00FD0CC6" w:rsidP="00010AFF">
      <w:pPr>
        <w:pStyle w:val="Listaszerbekezds"/>
      </w:pPr>
      <w:r>
        <w:t>A közösen látott előadás m</w:t>
      </w:r>
      <w:r w:rsidRPr="0060130D">
        <w:t>eg</w:t>
      </w:r>
      <w:r>
        <w:t>beszélése, meg</w:t>
      </w:r>
      <w:r w:rsidRPr="0060130D">
        <w:t>vita</w:t>
      </w:r>
      <w:r>
        <w:t>tása</w:t>
      </w:r>
      <w:r w:rsidRPr="0060130D">
        <w:t>, értelmezés</w:t>
      </w:r>
      <w:r>
        <w:t>e</w:t>
      </w:r>
      <w:r w:rsidRPr="0060130D">
        <w:t xml:space="preserve"> </w:t>
      </w:r>
      <w:r w:rsidR="00F62B8A">
        <w:t>– kis- és nagycsoportos formákban és/vagy dramatikus tevékenységekben</w:t>
      </w:r>
    </w:p>
    <w:p w:rsidR="00C14268" w:rsidRDefault="00C14268" w:rsidP="00010AFF">
      <w:pPr>
        <w:pStyle w:val="Listaszerbekezds"/>
      </w:pPr>
      <w:r>
        <w:t xml:space="preserve">A színpad </w:t>
      </w:r>
      <w:r w:rsidR="00B43815">
        <w:t xml:space="preserve">összetett </w:t>
      </w:r>
      <w:r>
        <w:t>hatás</w:t>
      </w:r>
      <w:r w:rsidR="00B43815">
        <w:t xml:space="preserve">rendszerének </w:t>
      </w:r>
      <w:r>
        <w:t>vizsgálata</w:t>
      </w:r>
    </w:p>
    <w:p w:rsidR="00810323" w:rsidRDefault="00810323" w:rsidP="00010AFF">
      <w:pPr>
        <w:pStyle w:val="Listaszerbekezds"/>
      </w:pPr>
      <w:r>
        <w:t>A szereplők és a történet színpadi ábrázolásának értelmezése</w:t>
      </w:r>
    </w:p>
    <w:p w:rsidR="00F6056C" w:rsidRDefault="00DC417E" w:rsidP="00010AFF">
      <w:pPr>
        <w:pStyle w:val="Listaszerbekezds"/>
      </w:pPr>
      <w:r>
        <w:t>A színpadi térformáknak és használat</w:t>
      </w:r>
      <w:r w:rsidR="00C14268">
        <w:t>uk következményeinek vizsgálata</w:t>
      </w:r>
    </w:p>
    <w:p w:rsidR="00F6056C" w:rsidRDefault="00DC417E" w:rsidP="00010AFF">
      <w:pPr>
        <w:pStyle w:val="Listaszerbekezds"/>
      </w:pPr>
      <w:r>
        <w:t xml:space="preserve">A </w:t>
      </w:r>
      <w:r w:rsidR="00B43815">
        <w:t xml:space="preserve">zene, a </w:t>
      </w:r>
      <w:r>
        <w:t xml:space="preserve">mozgás és </w:t>
      </w:r>
      <w:r w:rsidR="00B43815">
        <w:t xml:space="preserve">a </w:t>
      </w:r>
      <w:r>
        <w:t>tánc színpadi szerepének, hatásának értelmezése</w:t>
      </w:r>
    </w:p>
    <w:sectPr w:rsidR="00F605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C76" w:rsidRDefault="00EC0C76">
      <w:pPr>
        <w:spacing w:after="0" w:line="240" w:lineRule="auto"/>
      </w:pPr>
      <w:r>
        <w:separator/>
      </w:r>
    </w:p>
  </w:endnote>
  <w:endnote w:type="continuationSeparator" w:id="0">
    <w:p w:rsidR="00EC0C76" w:rsidRDefault="00EC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CHYIG+TimesNew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576486"/>
      <w:docPartObj>
        <w:docPartGallery w:val="Page Numbers (Bottom of Page)"/>
        <w:docPartUnique/>
      </w:docPartObj>
    </w:sdtPr>
    <w:sdtEndPr/>
    <w:sdtContent>
      <w:p w:rsidR="00F6056C" w:rsidRDefault="00DC417E">
        <w:pPr>
          <w:pStyle w:val="ll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527A1">
          <w:rPr>
            <w:noProof/>
          </w:rPr>
          <w:t>9</w:t>
        </w:r>
        <w:r>
          <w:fldChar w:fldCharType="end"/>
        </w:r>
      </w:p>
    </w:sdtContent>
  </w:sdt>
  <w:p w:rsidR="00F6056C" w:rsidRDefault="00F6056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C76" w:rsidRDefault="00EC0C76">
      <w:pPr>
        <w:spacing w:after="0" w:line="240" w:lineRule="auto"/>
      </w:pPr>
      <w:r>
        <w:separator/>
      </w:r>
    </w:p>
  </w:footnote>
  <w:footnote w:type="continuationSeparator" w:id="0">
    <w:p w:rsidR="00EC0C76" w:rsidRDefault="00EC0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56C" w:rsidRDefault="00410E45">
    <w:pPr>
      <w:pStyle w:val="lfej"/>
    </w:pPr>
    <w:del w:id="17" w:author="Szerző">
      <w:r w:rsidDel="00A527A1">
        <w:delText>Felső tagozat – alap</w:delText>
      </w:r>
      <w:r w:rsidR="00010AFF" w:rsidDel="00A527A1">
        <w:delText xml:space="preserve"> </w:delText>
      </w:r>
      <w:r w:rsidDel="00A527A1">
        <w:delText xml:space="preserve">óraszám 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317B6"/>
    <w:multiLevelType w:val="multilevel"/>
    <w:tmpl w:val="82FEAC1A"/>
    <w:lvl w:ilvl="0">
      <w:start w:val="1"/>
      <w:numFmt w:val="bullet"/>
      <w:pStyle w:val="Listaszerbekezds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l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316C98"/>
    <w:multiLevelType w:val="multilevel"/>
    <w:tmpl w:val="B442FB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6C"/>
    <w:rsid w:val="00010AFF"/>
    <w:rsid w:val="00035A49"/>
    <w:rsid w:val="00104A22"/>
    <w:rsid w:val="0013630F"/>
    <w:rsid w:val="0014462D"/>
    <w:rsid w:val="001D0865"/>
    <w:rsid w:val="00201D0D"/>
    <w:rsid w:val="00205B84"/>
    <w:rsid w:val="00296B4E"/>
    <w:rsid w:val="002B3736"/>
    <w:rsid w:val="002B7A6B"/>
    <w:rsid w:val="003454D3"/>
    <w:rsid w:val="003526BD"/>
    <w:rsid w:val="0035472B"/>
    <w:rsid w:val="003D444A"/>
    <w:rsid w:val="003E5606"/>
    <w:rsid w:val="00410E45"/>
    <w:rsid w:val="004240DC"/>
    <w:rsid w:val="00434138"/>
    <w:rsid w:val="00450C6F"/>
    <w:rsid w:val="00473AFF"/>
    <w:rsid w:val="004A5FFE"/>
    <w:rsid w:val="004A7E93"/>
    <w:rsid w:val="005363BD"/>
    <w:rsid w:val="005404C5"/>
    <w:rsid w:val="00543083"/>
    <w:rsid w:val="00717C6F"/>
    <w:rsid w:val="007C042D"/>
    <w:rsid w:val="00810323"/>
    <w:rsid w:val="00867509"/>
    <w:rsid w:val="008A0B2E"/>
    <w:rsid w:val="008B4A57"/>
    <w:rsid w:val="008C69CB"/>
    <w:rsid w:val="008D4949"/>
    <w:rsid w:val="00A236B7"/>
    <w:rsid w:val="00A527A1"/>
    <w:rsid w:val="00A578EF"/>
    <w:rsid w:val="00AB7631"/>
    <w:rsid w:val="00AB7A89"/>
    <w:rsid w:val="00AD7E88"/>
    <w:rsid w:val="00AF3141"/>
    <w:rsid w:val="00B43815"/>
    <w:rsid w:val="00B840A4"/>
    <w:rsid w:val="00B96BA2"/>
    <w:rsid w:val="00BE0264"/>
    <w:rsid w:val="00C14268"/>
    <w:rsid w:val="00C31517"/>
    <w:rsid w:val="00C57BB6"/>
    <w:rsid w:val="00C671F0"/>
    <w:rsid w:val="00CF6B4D"/>
    <w:rsid w:val="00D5305D"/>
    <w:rsid w:val="00D7593B"/>
    <w:rsid w:val="00DC417E"/>
    <w:rsid w:val="00E10155"/>
    <w:rsid w:val="00E14AC1"/>
    <w:rsid w:val="00EC0C76"/>
    <w:rsid w:val="00F565F9"/>
    <w:rsid w:val="00F6056C"/>
    <w:rsid w:val="00F62B8A"/>
    <w:rsid w:val="00F72354"/>
    <w:rsid w:val="00F86140"/>
    <w:rsid w:val="00FA6429"/>
    <w:rsid w:val="00FA68E7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8E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6F1E"/>
    <w:pPr>
      <w:spacing w:after="120" w:line="276" w:lineRule="auto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3B34B8"/>
    <w:pPr>
      <w:keepNext/>
      <w:keepLines/>
      <w:spacing w:before="240" w:after="240"/>
      <w:jc w:val="center"/>
      <w:outlineLvl w:val="0"/>
    </w:pPr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B34B8"/>
    <w:pPr>
      <w:keepNext/>
      <w:keepLines/>
      <w:spacing w:before="480" w:after="240"/>
      <w:jc w:val="center"/>
      <w:outlineLvl w:val="1"/>
    </w:pPr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66F01"/>
    <w:pPr>
      <w:spacing w:before="120" w:after="0"/>
      <w:outlineLvl w:val="2"/>
    </w:pPr>
    <w:rPr>
      <w:rFonts w:ascii="Cambria" w:hAnsi="Cambria" w:cstheme="minorHAnsi"/>
      <w:b/>
      <w:smallCap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kiemels">
    <w:name w:val="Subtle Emphasis"/>
    <w:uiPriority w:val="19"/>
    <w:qFormat/>
    <w:rsid w:val="003B34B8"/>
  </w:style>
  <w:style w:type="character" w:customStyle="1" w:styleId="Cmsor1Char">
    <w:name w:val="Címsor 1 Char"/>
    <w:basedOn w:val="Bekezdsalapbettpusa"/>
    <w:link w:val="Cmsor1"/>
    <w:uiPriority w:val="9"/>
    <w:qFormat/>
    <w:rsid w:val="003B34B8"/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qFormat/>
    <w:rsid w:val="003B34B8"/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B66F01"/>
    <w:rPr>
      <w:rFonts w:ascii="Cambria" w:hAnsi="Cambria" w:cstheme="minorHAnsi"/>
      <w:b/>
      <w:smallCaps/>
      <w:color w:val="2E74B5" w:themeColor="accent1" w:themeShade="BF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rsid w:val="00010AFF"/>
    <w:rPr>
      <w:rFonts w:cstheme="minorHAnsi"/>
    </w:rPr>
  </w:style>
  <w:style w:type="character" w:customStyle="1" w:styleId="alpontalistaszerfelsorolsbanChar">
    <w:name w:val="alpont a listaszerű felsorolásban Char"/>
    <w:basedOn w:val="ListaszerbekezdsChar"/>
    <w:qFormat/>
    <w:rsid w:val="00F775D7"/>
    <w:rPr>
      <w:rFonts w:cstheme="minorHAnsi"/>
    </w:rPr>
  </w:style>
  <w:style w:type="character" w:customStyle="1" w:styleId="lfejChar">
    <w:name w:val="Élőfej Char"/>
    <w:basedOn w:val="Bekezdsalapbettpusa"/>
    <w:qFormat/>
    <w:rsid w:val="00E64EB1"/>
  </w:style>
  <w:style w:type="character" w:customStyle="1" w:styleId="llbChar">
    <w:name w:val="Élőláb Char"/>
    <w:basedOn w:val="Bekezdsalapbettpusa"/>
    <w:uiPriority w:val="99"/>
    <w:qFormat/>
    <w:rsid w:val="00E64EB1"/>
  </w:style>
  <w:style w:type="character" w:styleId="Kiemels2">
    <w:name w:val="Strong"/>
    <w:basedOn w:val="Bekezdsalapbettpusa"/>
    <w:uiPriority w:val="22"/>
    <w:qFormat/>
    <w:rsid w:val="009C6826"/>
    <w:rPr>
      <w:rFonts w:ascii="Cambria" w:hAnsi="Cambria"/>
      <w:b/>
      <w:bCs/>
    </w:rPr>
  </w:style>
  <w:style w:type="character" w:customStyle="1" w:styleId="Hangslyozs">
    <w:name w:val="Hangsúlyozás"/>
    <w:uiPriority w:val="20"/>
    <w:qFormat/>
    <w:rsid w:val="00B86F1E"/>
    <w:rPr>
      <w:b/>
    </w:rPr>
  </w:style>
  <w:style w:type="character" w:customStyle="1" w:styleId="AlcmChar">
    <w:name w:val="Alcím Char"/>
    <w:basedOn w:val="Bekezdsalapbettpusa"/>
    <w:link w:val="Alcm"/>
    <w:qFormat/>
    <w:rsid w:val="00917897"/>
    <w:rPr>
      <w:rFonts w:ascii="Calibri Light" w:eastAsia="Times New Roman" w:hAnsi="Calibri Light" w:cs="Times New Roman"/>
      <w:sz w:val="24"/>
      <w:szCs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173A0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Courier New" w:cs="Courier New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Courier New" w:cs="Courier New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character" w:customStyle="1" w:styleId="ListLabel12">
    <w:name w:val="ListLabel 12"/>
    <w:qFormat/>
    <w:rPr>
      <w:rFonts w:eastAsia="Courier New" w:cs="Courier New"/>
    </w:rPr>
  </w:style>
  <w:style w:type="character" w:customStyle="1" w:styleId="ListLabel13">
    <w:name w:val="ListLabel 13"/>
    <w:qFormat/>
    <w:rPr>
      <w:rFonts w:eastAsia="Noto Sans Symbols" w:cs="Noto Sans Symbols"/>
    </w:rPr>
  </w:style>
  <w:style w:type="character" w:customStyle="1" w:styleId="ListLabel14">
    <w:name w:val="ListLabel 14"/>
    <w:qFormat/>
    <w:rPr>
      <w:rFonts w:eastAsia="Noto Sans Symbols" w:cs="Noto Sans Symbols"/>
    </w:rPr>
  </w:style>
  <w:style w:type="character" w:customStyle="1" w:styleId="ListLabel15">
    <w:name w:val="ListLabel 15"/>
    <w:qFormat/>
    <w:rPr>
      <w:rFonts w:eastAsia="Courier New" w:cs="Courier New"/>
    </w:rPr>
  </w:style>
  <w:style w:type="character" w:customStyle="1" w:styleId="ListLabel16">
    <w:name w:val="ListLabel 16"/>
    <w:qFormat/>
    <w:rPr>
      <w:rFonts w:eastAsia="Noto Sans Symbols" w:cs="Noto Sans Symbols"/>
    </w:rPr>
  </w:style>
  <w:style w:type="character" w:customStyle="1" w:styleId="ListLabel17">
    <w:name w:val="ListLabel 17"/>
    <w:qFormat/>
    <w:rPr>
      <w:rFonts w:eastAsia="Noto Sans Symbols" w:cs="Noto Sans Symbols"/>
    </w:rPr>
  </w:style>
  <w:style w:type="character" w:customStyle="1" w:styleId="ListLabel18">
    <w:name w:val="ListLabel 18"/>
    <w:qFormat/>
    <w:rPr>
      <w:rFonts w:eastAsia="Courier New" w:cs="Courier New"/>
    </w:rPr>
  </w:style>
  <w:style w:type="character" w:customStyle="1" w:styleId="ListLabel19">
    <w:name w:val="ListLabel 19"/>
    <w:qFormat/>
    <w:rPr>
      <w:rFonts w:eastAsia="Noto Sans Symbols" w:cs="Noto Sans Symbols"/>
    </w:rPr>
  </w:style>
  <w:style w:type="character" w:customStyle="1" w:styleId="ListLabel20">
    <w:name w:val="ListLabel 20"/>
    <w:qFormat/>
    <w:rPr>
      <w:rFonts w:eastAsia="Noto Sans Symbols" w:cs="Noto Sans Symbols"/>
    </w:rPr>
  </w:style>
  <w:style w:type="character" w:customStyle="1" w:styleId="ListLabel21">
    <w:name w:val="ListLabel 21"/>
    <w:qFormat/>
    <w:rPr>
      <w:rFonts w:eastAsia="Courier New" w:cs="Courier New"/>
    </w:rPr>
  </w:style>
  <w:style w:type="character" w:customStyle="1" w:styleId="ListLabel22">
    <w:name w:val="ListLabel 22"/>
    <w:qFormat/>
    <w:rPr>
      <w:rFonts w:eastAsia="Noto Sans Symbols" w:cs="Noto Sans Symbols"/>
    </w:rPr>
  </w:style>
  <w:style w:type="character" w:customStyle="1" w:styleId="ListLabel23">
    <w:name w:val="ListLabel 23"/>
    <w:qFormat/>
    <w:rPr>
      <w:rFonts w:eastAsia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Noto Sans Symbols" w:cs="Noto Sans Symbols"/>
    </w:rPr>
  </w:style>
  <w:style w:type="character" w:customStyle="1" w:styleId="ListLabel31">
    <w:name w:val="ListLabel 31"/>
    <w:qFormat/>
    <w:rPr>
      <w:rFonts w:eastAsia="Noto Sans Symbols" w:cs="Noto Sans Symbols"/>
    </w:rPr>
  </w:style>
  <w:style w:type="character" w:customStyle="1" w:styleId="ListLabel32">
    <w:name w:val="ListLabel 32"/>
    <w:qFormat/>
    <w:rPr>
      <w:rFonts w:eastAsia="Noto Sans Symbols" w:cs="Noto Sans Symbols"/>
    </w:rPr>
  </w:style>
  <w:style w:type="character" w:customStyle="1" w:styleId="ListLabel33">
    <w:name w:val="ListLabel 33"/>
    <w:qFormat/>
    <w:rPr>
      <w:rFonts w:eastAsia="Courier New" w:cs="Courier New"/>
    </w:rPr>
  </w:style>
  <w:style w:type="character" w:customStyle="1" w:styleId="ListLabel34">
    <w:name w:val="ListLabel 34"/>
    <w:qFormat/>
    <w:rPr>
      <w:rFonts w:eastAsia="Noto Sans Symbols" w:cs="Noto Sans Symbols"/>
    </w:rPr>
  </w:style>
  <w:style w:type="character" w:customStyle="1" w:styleId="ListLabel35">
    <w:name w:val="ListLabel 35"/>
    <w:qFormat/>
    <w:rPr>
      <w:rFonts w:eastAsia="Noto Sans Symbols" w:cs="Noto Sans Symbols"/>
    </w:rPr>
  </w:style>
  <w:style w:type="character" w:customStyle="1" w:styleId="ListLabel36">
    <w:name w:val="ListLabel 36"/>
    <w:qFormat/>
    <w:rPr>
      <w:rFonts w:eastAsia="Courier New" w:cs="Courier New"/>
    </w:rPr>
  </w:style>
  <w:style w:type="character" w:customStyle="1" w:styleId="ListLabel37">
    <w:name w:val="ListLabel 37"/>
    <w:qFormat/>
    <w:rPr>
      <w:rFonts w:eastAsia="Noto Sans Symbols" w:cs="Noto Sans Symbols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eastAsia="Calibri" w:cs="Calibri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eastAsia="Noto Sans Symbols" w:cs="Noto Sans Symbols"/>
    </w:rPr>
  </w:style>
  <w:style w:type="character" w:customStyle="1" w:styleId="ListLabel58">
    <w:name w:val="ListLabel 58"/>
    <w:qFormat/>
    <w:rPr>
      <w:rFonts w:eastAsia="Courier New" w:cs="Courier New"/>
    </w:rPr>
  </w:style>
  <w:style w:type="character" w:customStyle="1" w:styleId="ListLabel59">
    <w:name w:val="ListLabel 59"/>
    <w:qFormat/>
    <w:rPr>
      <w:rFonts w:eastAsia="Noto Sans Symbols" w:cs="Noto Sans Symbols"/>
    </w:rPr>
  </w:style>
  <w:style w:type="character" w:customStyle="1" w:styleId="ListLabel60">
    <w:name w:val="ListLabel 60"/>
    <w:qFormat/>
    <w:rPr>
      <w:rFonts w:eastAsia="Noto Sans Symbols" w:cs="Noto Sans Symbols"/>
    </w:rPr>
  </w:style>
  <w:style w:type="character" w:customStyle="1" w:styleId="ListLabel61">
    <w:name w:val="ListLabel 61"/>
    <w:qFormat/>
    <w:rPr>
      <w:rFonts w:eastAsia="Courier New" w:cs="Courier New"/>
    </w:rPr>
  </w:style>
  <w:style w:type="character" w:customStyle="1" w:styleId="ListLabel62">
    <w:name w:val="ListLabel 62"/>
    <w:qFormat/>
    <w:rPr>
      <w:rFonts w:eastAsia="Noto Sans Symbols" w:cs="Noto Sans Symbols"/>
    </w:rPr>
  </w:style>
  <w:style w:type="character" w:customStyle="1" w:styleId="ListLabel63">
    <w:name w:val="ListLabel 63"/>
    <w:qFormat/>
    <w:rPr>
      <w:rFonts w:eastAsia="Noto Sans Symbols" w:cs="Noto Sans Symbols"/>
    </w:rPr>
  </w:style>
  <w:style w:type="character" w:customStyle="1" w:styleId="ListLabel64">
    <w:name w:val="ListLabel 64"/>
    <w:qFormat/>
    <w:rPr>
      <w:rFonts w:eastAsia="Courier New" w:cs="Courier New"/>
    </w:rPr>
  </w:style>
  <w:style w:type="character" w:customStyle="1" w:styleId="ListLabel65">
    <w:name w:val="ListLabel 65"/>
    <w:qFormat/>
    <w:rPr>
      <w:rFonts w:eastAsia="Noto Sans Symbols" w:cs="Noto Sans Symbols"/>
    </w:rPr>
  </w:style>
  <w:style w:type="character" w:customStyle="1" w:styleId="ListLabel66">
    <w:name w:val="ListLabel 66"/>
    <w:qFormat/>
    <w:rPr>
      <w:rFonts w:eastAsia="Calibri"/>
      <w:b w:val="0"/>
      <w:color w:val="00000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rFonts w:eastAsia="Calibri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eastAsia="Noto Sans Symbols" w:cs="Noto Sans Symbols"/>
    </w:rPr>
  </w:style>
  <w:style w:type="character" w:customStyle="1" w:styleId="ListLabel114">
    <w:name w:val="ListLabel 114"/>
    <w:qFormat/>
    <w:rPr>
      <w:rFonts w:eastAsia="Noto Sans Symbols" w:cs="Noto Sans Symbols"/>
    </w:rPr>
  </w:style>
  <w:style w:type="character" w:customStyle="1" w:styleId="ListLabel115">
    <w:name w:val="ListLabel 115"/>
    <w:qFormat/>
    <w:rPr>
      <w:rFonts w:eastAsia="Noto Sans Symbols" w:cs="Noto Sans Symbols"/>
    </w:rPr>
  </w:style>
  <w:style w:type="character" w:customStyle="1" w:styleId="ListLabel116">
    <w:name w:val="ListLabel 116"/>
    <w:qFormat/>
    <w:rPr>
      <w:rFonts w:eastAsia="Courier New" w:cs="Courier New"/>
    </w:rPr>
  </w:style>
  <w:style w:type="character" w:customStyle="1" w:styleId="ListLabel117">
    <w:name w:val="ListLabel 117"/>
    <w:qFormat/>
    <w:rPr>
      <w:rFonts w:eastAsia="Noto Sans Symbols" w:cs="Noto Sans Symbols"/>
    </w:rPr>
  </w:style>
  <w:style w:type="character" w:customStyle="1" w:styleId="ListLabel118">
    <w:name w:val="ListLabel 118"/>
    <w:qFormat/>
    <w:rPr>
      <w:rFonts w:eastAsia="Noto Sans Symbols" w:cs="Noto Sans Symbols"/>
    </w:rPr>
  </w:style>
  <w:style w:type="character" w:customStyle="1" w:styleId="ListLabel119">
    <w:name w:val="ListLabel 119"/>
    <w:qFormat/>
    <w:rPr>
      <w:rFonts w:eastAsia="Courier New" w:cs="Courier New"/>
    </w:rPr>
  </w:style>
  <w:style w:type="character" w:customStyle="1" w:styleId="ListLabel120">
    <w:name w:val="ListLabel 120"/>
    <w:qFormat/>
    <w:rPr>
      <w:rFonts w:eastAsia="Noto Sans Symbols" w:cs="Noto Sans Symbols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eastAsia="Wingdings" w:cs="Wingdings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eastAsia="Wingdings" w:cs="Wingdings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eastAsia="Wingdings" w:cs="Wingdings"/>
    </w:rPr>
  </w:style>
  <w:style w:type="paragraph" w:customStyle="1" w:styleId="Cmsor">
    <w:name w:val="Címsor"/>
    <w:basedOn w:val="Norml"/>
    <w:next w:val="Szvegtrzs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istaszerbekezds">
    <w:name w:val="List Paragraph"/>
    <w:basedOn w:val="Norml"/>
    <w:link w:val="ListaszerbekezdsChar"/>
    <w:uiPriority w:val="34"/>
    <w:qFormat/>
    <w:rsid w:val="00010AFF"/>
    <w:pPr>
      <w:numPr>
        <w:numId w:val="1"/>
      </w:numPr>
      <w:ind w:left="357" w:hanging="357"/>
      <w:contextualSpacing/>
    </w:pPr>
    <w:rPr>
      <w:rFonts w:cstheme="minorHAnsi"/>
    </w:rPr>
  </w:style>
  <w:style w:type="paragraph" w:customStyle="1" w:styleId="alpontalistaszerfelsorolsban">
    <w:name w:val="alpont a listaszerű felsorolásban"/>
    <w:basedOn w:val="Listaszerbekezds"/>
    <w:qFormat/>
    <w:rsid w:val="00F775D7"/>
    <w:pPr>
      <w:ind w:left="851" w:hanging="425"/>
    </w:pPr>
  </w:style>
  <w:style w:type="paragraph" w:styleId="lfej">
    <w:name w:val="header"/>
    <w:basedOn w:val="Norml"/>
    <w:uiPriority w:val="99"/>
    <w:unhideWhenUsed/>
    <w:rsid w:val="00E64EB1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E64EB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l1">
    <w:name w:val="Normál1"/>
    <w:qFormat/>
    <w:rsid w:val="00A91835"/>
    <w:pPr>
      <w:spacing w:after="120" w:line="276" w:lineRule="auto"/>
      <w:jc w:val="both"/>
    </w:pPr>
    <w:rPr>
      <w:rFonts w:cs="Calibri"/>
    </w:rPr>
  </w:style>
  <w:style w:type="paragraph" w:styleId="Alcm">
    <w:name w:val="Subtitle"/>
    <w:basedOn w:val="Norml"/>
    <w:next w:val="Norml"/>
    <w:link w:val="AlcmChar"/>
    <w:qFormat/>
    <w:rsid w:val="00917897"/>
    <w:pPr>
      <w:spacing w:after="60" w:line="360" w:lineRule="auto"/>
      <w:jc w:val="center"/>
      <w:textAlignment w:val="baseline"/>
      <w:outlineLvl w:val="1"/>
    </w:pPr>
    <w:rPr>
      <w:rFonts w:ascii="Calibri Light" w:eastAsia="Times New Roman" w:hAnsi="Calibri Light" w:cs="Times New Roman"/>
      <w:sz w:val="24"/>
      <w:szCs w:val="24"/>
    </w:rPr>
  </w:style>
  <w:style w:type="paragraph" w:customStyle="1" w:styleId="Norml2">
    <w:name w:val="Normál2"/>
    <w:qFormat/>
    <w:rsid w:val="00A26FF3"/>
    <w:pPr>
      <w:suppressAutoHyphens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customStyle="1" w:styleId="CM38">
    <w:name w:val="CM38"/>
    <w:basedOn w:val="Norml"/>
    <w:next w:val="Norml"/>
    <w:qFormat/>
    <w:rsid w:val="00846543"/>
    <w:pPr>
      <w:widowControl w:val="0"/>
      <w:spacing w:after="325" w:line="240" w:lineRule="auto"/>
      <w:jc w:val="left"/>
    </w:pPr>
    <w:rPr>
      <w:rFonts w:ascii="Arial" w:eastAsia="Times New Roman" w:hAnsi="Arial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173A0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qFormat/>
    <w:rsid w:val="0048404A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F0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4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4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5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74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8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39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9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78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93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9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52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1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73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605654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4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03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70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603058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2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77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930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95330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28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16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443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37398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57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26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41288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08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25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96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5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23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1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7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97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432757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94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767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128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83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19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19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8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4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4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34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57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17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60927">
                                      <w:marLeft w:val="0"/>
                                      <w:marRight w:val="18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18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3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96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535416">
                                      <w:marLeft w:val="0"/>
                                      <w:marRight w:val="18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75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11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65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42905">
                                      <w:marLeft w:val="0"/>
                                      <w:marRight w:val="18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72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74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2618241">
                                      <w:marLeft w:val="0"/>
                                      <w:marRight w:val="18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63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05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03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99222">
                                      <w:marLeft w:val="0"/>
                                      <w:marRight w:val="18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74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17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95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589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5772519">
                                      <w:marLeft w:val="0"/>
                                      <w:marRight w:val="18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4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2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19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151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5466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37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59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C06E3-DBF0-449F-93C8-C7E412F0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2607</Words>
  <Characters>17991</Characters>
  <Application>Microsoft Office Word</Application>
  <DocSecurity>0</DocSecurity>
  <Lines>149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2022-09-05T13:20:00Z</dcterms:created>
  <dcterms:modified xsi:type="dcterms:W3CDTF">2022-09-05T13:20:00Z</dcterms:modified>
  <dc:language/>
</cp:coreProperties>
</file>